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text" w:horzAnchor="margin" w:tblpY="-569"/>
        <w:tblW w:w="0" w:type="auto"/>
        <w:tblLook w:val="04A0"/>
      </w:tblPr>
      <w:tblGrid>
        <w:gridCol w:w="4181"/>
        <w:gridCol w:w="4675"/>
      </w:tblGrid>
      <w:tr w:rsidR="001D5020" w:rsidRPr="004D35AC">
        <w:trPr>
          <w:trHeight w:val="972"/>
        </w:trPr>
        <w:tc>
          <w:tcPr>
            <w:tcW w:w="4560" w:type="dxa"/>
          </w:tcPr>
          <w:p w:rsidR="001D5020" w:rsidRPr="004D35AC" w:rsidRDefault="001D5020" w:rsidP="00C11768">
            <w:pPr>
              <w:jc w:val="center"/>
              <w:rPr>
                <w:b/>
              </w:rPr>
            </w:pPr>
            <w:bookmarkStart w:id="0" w:name="_GoBack"/>
            <w:bookmarkEnd w:id="0"/>
          </w:p>
        </w:tc>
        <w:tc>
          <w:tcPr>
            <w:tcW w:w="5016" w:type="dxa"/>
          </w:tcPr>
          <w:p w:rsidR="001D5020" w:rsidRPr="004D35AC" w:rsidRDefault="00213A4D" w:rsidP="00C11768">
            <w:pPr>
              <w:jc w:val="center"/>
              <w:rPr>
                <w:b/>
              </w:rPr>
            </w:pPr>
            <w:r>
              <w:rPr>
                <w:b/>
                <w:noProof/>
              </w:rPr>
              <w:drawing>
                <wp:inline distT="0" distB="0" distL="0" distR="0">
                  <wp:extent cx="1959043" cy="589164"/>
                  <wp:effectExtent l="25400" t="0" r="0" b="0"/>
                  <wp:docPr id="1" name="Picture 0" descr="Screen Shot 2012-06-13 at 11.0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3 at 11.07.15 AM.png"/>
                          <pic:cNvPicPr/>
                        </pic:nvPicPr>
                        <pic:blipFill>
                          <a:blip r:embed="rId5"/>
                          <a:stretch>
                            <a:fillRect/>
                          </a:stretch>
                        </pic:blipFill>
                        <pic:spPr>
                          <a:xfrm>
                            <a:off x="0" y="0"/>
                            <a:ext cx="1975967" cy="594254"/>
                          </a:xfrm>
                          <a:prstGeom prst="rect">
                            <a:avLst/>
                          </a:prstGeom>
                        </pic:spPr>
                      </pic:pic>
                    </a:graphicData>
                  </a:graphic>
                </wp:inline>
              </w:drawing>
            </w:r>
          </w:p>
        </w:tc>
      </w:tr>
      <w:tr w:rsidR="001D5020" w:rsidRPr="004D35AC">
        <w:tc>
          <w:tcPr>
            <w:tcW w:w="4560" w:type="dxa"/>
          </w:tcPr>
          <w:p w:rsidR="001D5020" w:rsidRPr="004D35AC" w:rsidRDefault="001D5020" w:rsidP="00C11768">
            <w:pPr>
              <w:jc w:val="center"/>
              <w:rPr>
                <w:b/>
              </w:rPr>
            </w:pPr>
            <w:r>
              <w:rPr>
                <w:b/>
                <w:noProof/>
              </w:rPr>
              <w:drawing>
                <wp:inline distT="0" distB="0" distL="0" distR="0">
                  <wp:extent cx="1541145" cy="490855"/>
                  <wp:effectExtent l="25400" t="0" r="8255"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541145" cy="490855"/>
                          </a:xfrm>
                          <a:prstGeom prst="rect">
                            <a:avLst/>
                          </a:prstGeom>
                          <a:noFill/>
                          <a:ln w="9525">
                            <a:noFill/>
                            <a:miter lim="800000"/>
                            <a:headEnd/>
                            <a:tailEnd/>
                          </a:ln>
                        </pic:spPr>
                      </pic:pic>
                    </a:graphicData>
                  </a:graphic>
                </wp:inline>
              </w:drawing>
            </w:r>
          </w:p>
        </w:tc>
        <w:tc>
          <w:tcPr>
            <w:tcW w:w="5016" w:type="dxa"/>
          </w:tcPr>
          <w:p w:rsidR="001D5020" w:rsidRPr="004D35AC" w:rsidRDefault="001D5020" w:rsidP="00C11768">
            <w:pPr>
              <w:jc w:val="center"/>
              <w:rPr>
                <w:b/>
              </w:rPr>
            </w:pPr>
            <w:r>
              <w:rPr>
                <w:rFonts w:ascii="Arial" w:eastAsia="Times New Roman" w:hAnsi="Arial" w:cs="Arial"/>
                <w:noProof/>
                <w:color w:val="333333"/>
                <w:sz w:val="18"/>
                <w:szCs w:val="18"/>
              </w:rPr>
              <w:drawing>
                <wp:inline distT="0" distB="0" distL="0" distR="0">
                  <wp:extent cx="1879600" cy="567055"/>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79600" cy="567055"/>
                          </a:xfrm>
                          <a:prstGeom prst="rect">
                            <a:avLst/>
                          </a:prstGeom>
                          <a:noFill/>
                          <a:ln w="9525">
                            <a:noFill/>
                            <a:miter lim="800000"/>
                            <a:headEnd/>
                            <a:tailEnd/>
                          </a:ln>
                        </pic:spPr>
                      </pic:pic>
                    </a:graphicData>
                  </a:graphic>
                </wp:inline>
              </w:drawing>
            </w:r>
          </w:p>
        </w:tc>
      </w:tr>
    </w:tbl>
    <w:p w:rsidR="001D5020" w:rsidRDefault="000827C1">
      <w:ins w:id="1" w:author="wb337677" w:date="2012-05-02T13:16:00Z">
        <w:r w:rsidRPr="000827C1">
          <w:rPr>
            <w:b/>
            <w:noProof/>
          </w:rPr>
          <w:pict>
            <v:rect id="Rectangle 2" o:spid="_x0000_s1026" alt="Description: wbcube-m" style="position:absolute;margin-left:30.3pt;margin-top:-29.05pt;width:4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">
              <v:fill r:id="rId8" o:title="wbcube-m" rotate="t" type="frame"/>
            </v:rect>
          </w:pict>
        </w:r>
      </w:ins>
    </w:p>
    <w:p w:rsidR="001D5020" w:rsidRDefault="001D5020"/>
    <w:p w:rsidR="001D5020" w:rsidRPr="008E6AC1" w:rsidRDefault="001D5020" w:rsidP="001D5020">
      <w:pPr>
        <w:jc w:val="center"/>
        <w:rPr>
          <w:rFonts w:eastAsia="Times New Roman" w:cs="Arial"/>
          <w:b/>
          <w:color w:val="333333"/>
          <w:sz w:val="32"/>
          <w:szCs w:val="32"/>
        </w:rPr>
      </w:pPr>
      <w:r w:rsidRPr="008E6AC1">
        <w:rPr>
          <w:rFonts w:eastAsia="Times New Roman" w:cs="Arial"/>
          <w:b/>
          <w:color w:val="333333"/>
          <w:sz w:val="32"/>
          <w:szCs w:val="32"/>
        </w:rPr>
        <w:t xml:space="preserve">World Bank-Annenberg </w:t>
      </w:r>
      <w:r w:rsidR="00E711F7">
        <w:rPr>
          <w:rFonts w:eastAsia="Times New Roman" w:cs="Arial"/>
          <w:b/>
          <w:color w:val="333333"/>
          <w:sz w:val="32"/>
          <w:szCs w:val="32"/>
        </w:rPr>
        <w:t>Summer Institute</w:t>
      </w:r>
      <w:r w:rsidRPr="008E6AC1">
        <w:rPr>
          <w:rFonts w:eastAsia="Times New Roman" w:cs="Arial"/>
          <w:b/>
          <w:color w:val="333333"/>
          <w:sz w:val="32"/>
          <w:szCs w:val="32"/>
        </w:rPr>
        <w:t xml:space="preserve"> </w:t>
      </w:r>
    </w:p>
    <w:p w:rsidR="001D5020" w:rsidRPr="008E6AC1" w:rsidRDefault="001D5020" w:rsidP="001D5020">
      <w:pPr>
        <w:jc w:val="center"/>
        <w:rPr>
          <w:rFonts w:eastAsia="Times New Roman" w:cs="Arial"/>
          <w:b/>
          <w:color w:val="333333"/>
          <w:sz w:val="32"/>
          <w:szCs w:val="32"/>
        </w:rPr>
      </w:pPr>
      <w:proofErr w:type="gramStart"/>
      <w:r w:rsidRPr="008E6AC1">
        <w:rPr>
          <w:rFonts w:eastAsia="Times New Roman" w:cs="Arial"/>
          <w:b/>
          <w:color w:val="333333"/>
          <w:sz w:val="32"/>
          <w:szCs w:val="32"/>
        </w:rPr>
        <w:t>in</w:t>
      </w:r>
      <w:proofErr w:type="gramEnd"/>
      <w:r w:rsidRPr="008E6AC1">
        <w:rPr>
          <w:rFonts w:eastAsia="Times New Roman" w:cs="Arial"/>
          <w:b/>
          <w:color w:val="333333"/>
          <w:sz w:val="32"/>
          <w:szCs w:val="32"/>
        </w:rPr>
        <w:t xml:space="preserve"> Communication and Governance Reform</w:t>
      </w:r>
    </w:p>
    <w:p w:rsidR="001D5020" w:rsidRPr="008E6AC1" w:rsidRDefault="001D5020" w:rsidP="001D5020">
      <w:pPr>
        <w:jc w:val="center"/>
        <w:rPr>
          <w:rFonts w:eastAsia="Times New Roman" w:cs="Arial"/>
          <w:color w:val="333333"/>
        </w:rPr>
      </w:pPr>
    </w:p>
    <w:p w:rsidR="001D5020" w:rsidRPr="005968A9" w:rsidRDefault="001D5020" w:rsidP="001D5020">
      <w:pPr>
        <w:jc w:val="center"/>
        <w:rPr>
          <w:rFonts w:eastAsia="Times New Roman" w:cs="Arial"/>
          <w:color w:val="333333"/>
        </w:rPr>
      </w:pPr>
      <w:r>
        <w:rPr>
          <w:rFonts w:eastAsia="Times New Roman" w:cs="Arial"/>
          <w:color w:val="333333"/>
        </w:rPr>
        <w:t>June 16-27</w:t>
      </w:r>
      <w:r w:rsidR="001C3EFD">
        <w:rPr>
          <w:rFonts w:eastAsia="Times New Roman" w:cs="Arial"/>
          <w:color w:val="333333"/>
        </w:rPr>
        <w:t>, 2012</w:t>
      </w:r>
    </w:p>
    <w:p w:rsidR="001D5020" w:rsidRPr="005968A9" w:rsidRDefault="001D5020" w:rsidP="001D5020">
      <w:pPr>
        <w:jc w:val="center"/>
        <w:rPr>
          <w:rFonts w:eastAsia="Times New Roman" w:cs="Arial"/>
          <w:color w:val="333333"/>
        </w:rPr>
      </w:pPr>
      <w:r>
        <w:rPr>
          <w:rFonts w:eastAsia="Times New Roman" w:cs="Arial"/>
          <w:color w:val="333333"/>
        </w:rPr>
        <w:t>University of Southern California</w:t>
      </w:r>
      <w:r w:rsidRPr="005968A9">
        <w:rPr>
          <w:rFonts w:eastAsia="Times New Roman" w:cs="Arial"/>
          <w:color w:val="333333"/>
        </w:rPr>
        <w:t xml:space="preserve">, </w:t>
      </w:r>
      <w:r>
        <w:rPr>
          <w:rFonts w:eastAsia="Times New Roman" w:cs="Arial"/>
          <w:color w:val="333333"/>
        </w:rPr>
        <w:t xml:space="preserve">Los Angeles, </w:t>
      </w:r>
      <w:r w:rsidRPr="005968A9">
        <w:rPr>
          <w:rFonts w:eastAsia="Times New Roman" w:cs="Arial"/>
          <w:color w:val="333333"/>
        </w:rPr>
        <w:t>C</w:t>
      </w:r>
      <w:r>
        <w:rPr>
          <w:rFonts w:eastAsia="Times New Roman" w:cs="Arial"/>
          <w:color w:val="333333"/>
        </w:rPr>
        <w:t>A</w:t>
      </w:r>
    </w:p>
    <w:p w:rsidR="001D5020" w:rsidRDefault="001D5020"/>
    <w:p w:rsidR="001D5020" w:rsidRPr="005968A9" w:rsidRDefault="001D5020" w:rsidP="001D5020">
      <w:pPr>
        <w:jc w:val="both"/>
      </w:pPr>
      <w:r w:rsidRPr="005968A9">
        <w:t xml:space="preserve">In many reform environments, a range of challenging, people-related issues emerge. Many of the barriers to change are not amenable to technical solutions alone.  In fact, there is a recurring set of non-technical, </w:t>
      </w:r>
      <w:proofErr w:type="gramStart"/>
      <w:r w:rsidRPr="005968A9">
        <w:t>real-world</w:t>
      </w:r>
      <w:proofErr w:type="gramEnd"/>
      <w:r w:rsidRPr="005968A9">
        <w:t xml:space="preserve"> challenges that governance reform managers confront, which include: </w:t>
      </w:r>
    </w:p>
    <w:p w:rsidR="001D5020" w:rsidRPr="005968A9" w:rsidRDefault="001D5020" w:rsidP="001D5020">
      <w:pPr>
        <w:jc w:val="both"/>
      </w:pPr>
    </w:p>
    <w:p w:rsidR="001D5020" w:rsidRPr="005968A9" w:rsidRDefault="001D5020" w:rsidP="001D5020">
      <w:pPr>
        <w:numPr>
          <w:ilvl w:val="0"/>
          <w:numId w:val="1"/>
        </w:numPr>
        <w:spacing w:after="200" w:line="276" w:lineRule="auto"/>
        <w:jc w:val="both"/>
      </w:pPr>
      <w:r w:rsidRPr="005968A9">
        <w:t xml:space="preserve">Lack of political will or broad leadership support for change. </w:t>
      </w:r>
    </w:p>
    <w:p w:rsidR="001D5020" w:rsidRPr="005968A9" w:rsidRDefault="001D5020" w:rsidP="001D5020">
      <w:pPr>
        <w:numPr>
          <w:ilvl w:val="0"/>
          <w:numId w:val="1"/>
        </w:numPr>
        <w:spacing w:after="200" w:line="276" w:lineRule="auto"/>
        <w:jc w:val="both"/>
      </w:pPr>
      <w:r w:rsidRPr="005968A9">
        <w:t xml:space="preserve">Resistance from middle managers or the professional bureaucracy. </w:t>
      </w:r>
    </w:p>
    <w:p w:rsidR="001D5020" w:rsidRPr="005968A9" w:rsidRDefault="001D5020" w:rsidP="001D5020">
      <w:pPr>
        <w:numPr>
          <w:ilvl w:val="0"/>
          <w:numId w:val="1"/>
        </w:numPr>
        <w:spacing w:after="200" w:line="276" w:lineRule="auto"/>
        <w:jc w:val="both"/>
      </w:pPr>
      <w:r w:rsidRPr="005968A9">
        <w:t xml:space="preserve">Vested interests: These are special interest groups opposed to reform. The key issue here is how motivated they are, and how quickly they mobilize to oppose reform. </w:t>
      </w:r>
    </w:p>
    <w:p w:rsidR="001D5020" w:rsidRPr="005968A9" w:rsidRDefault="001D5020" w:rsidP="001D5020">
      <w:pPr>
        <w:numPr>
          <w:ilvl w:val="0"/>
          <w:numId w:val="1"/>
        </w:numPr>
        <w:spacing w:after="200" w:line="276" w:lineRule="auto"/>
        <w:jc w:val="both"/>
      </w:pPr>
      <w:r w:rsidRPr="005968A9">
        <w:t xml:space="preserve">Hostile public opinion: many reforms are opposed by public opinion, even if they are in the broader national interest. A few people will oppose a reform that benefits everyone else. </w:t>
      </w:r>
    </w:p>
    <w:p w:rsidR="001D5020" w:rsidRPr="005968A9" w:rsidRDefault="001D5020" w:rsidP="001D5020">
      <w:pPr>
        <w:numPr>
          <w:ilvl w:val="0"/>
          <w:numId w:val="1"/>
        </w:numPr>
        <w:spacing w:after="200" w:line="276" w:lineRule="auto"/>
        <w:jc w:val="both"/>
      </w:pPr>
      <w:r w:rsidRPr="005968A9">
        <w:t xml:space="preserve">Unorganized majorities have no voice: Potential beneficiaries from a reform may not know that they stand to gain and are not organized. Those people with vested interests, however, are usually sharply engaged. </w:t>
      </w:r>
    </w:p>
    <w:p w:rsidR="001D5020" w:rsidRPr="005968A9" w:rsidRDefault="001D5020" w:rsidP="001D5020">
      <w:pPr>
        <w:numPr>
          <w:ilvl w:val="0"/>
          <w:numId w:val="1"/>
        </w:numPr>
        <w:spacing w:after="200" w:line="276" w:lineRule="auto"/>
        <w:jc w:val="both"/>
      </w:pPr>
      <w:r w:rsidRPr="005968A9">
        <w:t xml:space="preserve">Weak citizen demand for accountability: There must also be vigilance against counter-reform and counter-mobilization. </w:t>
      </w:r>
    </w:p>
    <w:p w:rsidR="001D5020" w:rsidRPr="005968A9" w:rsidRDefault="001D5020" w:rsidP="001D5020">
      <w:pPr>
        <w:jc w:val="both"/>
      </w:pPr>
      <w:r w:rsidRPr="005968A9">
        <w:t xml:space="preserve">Nevertheless, even in difficult environments characterized by the challenges listed above, global development experience suggests that with sufficient support, reform efforts can at least move forward toward attaining successful and sustainable change.  Effective implementation support that has a realistic prospect of mitigating real-world challenges usually includes savvy deployment of approaches and techniques drawn from on-the-ground experience as well as applied research in political/strategic communication and the allied social sciences. </w:t>
      </w:r>
    </w:p>
    <w:p w:rsidR="001D5020" w:rsidRPr="005968A9" w:rsidRDefault="001D5020" w:rsidP="001D5020">
      <w:pPr>
        <w:jc w:val="both"/>
      </w:pPr>
    </w:p>
    <w:p w:rsidR="001D5020" w:rsidRPr="005968A9" w:rsidRDefault="001D5020" w:rsidP="001D5020">
      <w:pPr>
        <w:jc w:val="both"/>
        <w:rPr>
          <w:b/>
        </w:rPr>
      </w:pPr>
      <w:r w:rsidRPr="005968A9">
        <w:rPr>
          <w:b/>
        </w:rPr>
        <w:t>About the program</w:t>
      </w:r>
    </w:p>
    <w:p w:rsidR="001D5020" w:rsidRPr="005968A9" w:rsidRDefault="001D5020" w:rsidP="001D5020">
      <w:pPr>
        <w:jc w:val="both"/>
        <w:rPr>
          <w:b/>
        </w:rPr>
      </w:pPr>
    </w:p>
    <w:p w:rsidR="00525CFD" w:rsidRDefault="001D5020" w:rsidP="00525CFD">
      <w:pPr>
        <w:jc w:val="both"/>
      </w:pPr>
      <w:r w:rsidRPr="005968A9">
        <w:t xml:space="preserve">The World Bank’s </w:t>
      </w:r>
      <w:r w:rsidR="00A10D88">
        <w:t>External Affairs Operational Communication</w:t>
      </w:r>
      <w:r w:rsidR="00FF7885">
        <w:t>s</w:t>
      </w:r>
      <w:r w:rsidR="00A10D88">
        <w:t xml:space="preserve"> division</w:t>
      </w:r>
      <w:r w:rsidRPr="005968A9">
        <w:t xml:space="preserve">, the World Bank Institute’s Governance Practice, the Annenberg School for Communication at the University of Pennsylvania, and the Annenberg School for Communication and Journalism at the University of Southern California have established a partnership with the overarching goal of enhancing capacity and networking </w:t>
      </w:r>
      <w:r w:rsidR="00525CFD">
        <w:t>professionals from the areas of communication, governance, and development with</w:t>
      </w:r>
      <w:r w:rsidR="00525CFD" w:rsidRPr="00525CFD">
        <w:t xml:space="preserve"> public sector officials or private sector advisors</w:t>
      </w:r>
      <w:r w:rsidR="00525CFD">
        <w:t xml:space="preserve"> to enhance their ability to provide implementation support to change agents and reform leaders. </w:t>
      </w:r>
    </w:p>
    <w:p w:rsidR="001D5020" w:rsidRPr="005968A9" w:rsidRDefault="001D5020" w:rsidP="001D5020">
      <w:pPr>
        <w:jc w:val="both"/>
      </w:pPr>
    </w:p>
    <w:p w:rsidR="001D5020" w:rsidRPr="005968A9" w:rsidRDefault="001D5020" w:rsidP="00E30F88">
      <w:pPr>
        <w:jc w:val="both"/>
      </w:pPr>
      <w:r w:rsidRPr="005968A9">
        <w:t xml:space="preserve">The partnership seeks to sharpen the skills of </w:t>
      </w:r>
      <w:r w:rsidR="00525CFD">
        <w:t xml:space="preserve">professionals and officials working on governance reform </w:t>
      </w:r>
      <w:r w:rsidRPr="005968A9">
        <w:t xml:space="preserve">in </w:t>
      </w:r>
      <w:r w:rsidR="00BE7826" w:rsidRPr="00BE7826">
        <w:t>the most recent advances in communication and proven techniques in reform implementation</w:t>
      </w:r>
      <w:r w:rsidRPr="005968A9">
        <w:t xml:space="preserve">.  These skills </w:t>
      </w:r>
      <w:r w:rsidR="00BE7826">
        <w:t>are essential</w:t>
      </w:r>
      <w:r w:rsidR="00BE7826" w:rsidRPr="00E12FB6">
        <w:t xml:space="preserve"> to bringing about real change, leading to development results in a wide range of sectors</w:t>
      </w:r>
      <w:r w:rsidR="00BE1A2F">
        <w:t xml:space="preserve"> and</w:t>
      </w:r>
      <w:r w:rsidR="00BE7826">
        <w:t xml:space="preserve"> include: </w:t>
      </w:r>
      <w:r w:rsidRPr="005968A9">
        <w:t xml:space="preserve">using political economy analysis diagnostics and “real time” gathering of political context updates to guide the development and refinement of communication strategies and the creation of a multi-stakeholder engagement mechanism; the understanding of public opinion research and its use in stakeholder interest mapping; the facilitation of multi-stakeholder dialogue to address differences and build alliances; and the proactive monitoring of communication interventions and its impact on people’s beliefs, attitudes, and behaviors relevant to governance reform.  </w:t>
      </w:r>
    </w:p>
    <w:p w:rsidR="001D5020" w:rsidRPr="005968A9" w:rsidRDefault="001D5020" w:rsidP="001D5020">
      <w:pPr>
        <w:jc w:val="both"/>
      </w:pPr>
      <w:r w:rsidRPr="005968A9">
        <w:t xml:space="preserve">Through a </w:t>
      </w:r>
      <w:r w:rsidR="005D2054" w:rsidRPr="005968A9">
        <w:t>1</w:t>
      </w:r>
      <w:r w:rsidR="005D2054">
        <w:t>2</w:t>
      </w:r>
      <w:r w:rsidRPr="005968A9">
        <w:t xml:space="preserve">-day </w:t>
      </w:r>
      <w:r w:rsidR="000B35EC">
        <w:t xml:space="preserve">Summer </w:t>
      </w:r>
      <w:r w:rsidR="005D2054">
        <w:t>Institute</w:t>
      </w:r>
      <w:r w:rsidRPr="005968A9">
        <w:t xml:space="preserve"> in Communication and Governance</w:t>
      </w:r>
      <w:r w:rsidR="009665FB">
        <w:t xml:space="preserve"> Reform</w:t>
      </w:r>
      <w:r w:rsidRPr="005968A9">
        <w:t xml:space="preserve">, </w:t>
      </w:r>
      <w:r w:rsidR="006D18F2">
        <w:t>development</w:t>
      </w:r>
      <w:r w:rsidR="00C87099" w:rsidRPr="005968A9">
        <w:t xml:space="preserve"> </w:t>
      </w:r>
      <w:r w:rsidRPr="005968A9">
        <w:t>professionals</w:t>
      </w:r>
      <w:r w:rsidR="009665FB">
        <w:t xml:space="preserve"> and public officials</w:t>
      </w:r>
      <w:r w:rsidRPr="005968A9">
        <w:t xml:space="preserve"> will learn about the most recent advances with regard to the contributions of communication to governance reform, as well as cutting-edge approaches and techniques that have been tested on the ground.</w:t>
      </w:r>
    </w:p>
    <w:p w:rsidR="001D5020" w:rsidRPr="005968A9" w:rsidRDefault="001D5020" w:rsidP="001D5020">
      <w:pPr>
        <w:jc w:val="both"/>
        <w:rPr>
          <w:b/>
        </w:rPr>
      </w:pPr>
    </w:p>
    <w:p w:rsidR="001D5020" w:rsidRPr="005968A9" w:rsidRDefault="001D5020" w:rsidP="001D5020">
      <w:pPr>
        <w:jc w:val="both"/>
        <w:rPr>
          <w:b/>
        </w:rPr>
      </w:pPr>
      <w:r w:rsidRPr="005968A9">
        <w:rPr>
          <w:b/>
        </w:rPr>
        <w:t>Learning objectives</w:t>
      </w:r>
    </w:p>
    <w:p w:rsidR="001D5020" w:rsidRPr="005968A9" w:rsidRDefault="001D5020" w:rsidP="001D5020">
      <w:pPr>
        <w:jc w:val="both"/>
      </w:pPr>
    </w:p>
    <w:p w:rsidR="001D5020" w:rsidRPr="005968A9" w:rsidRDefault="001D5020" w:rsidP="001D5020">
      <w:pPr>
        <w:jc w:val="both"/>
      </w:pPr>
      <w:r w:rsidRPr="005968A9">
        <w:t xml:space="preserve">After completing the </w:t>
      </w:r>
      <w:r w:rsidR="00DE3581">
        <w:t>Summer Institute</w:t>
      </w:r>
      <w:r w:rsidRPr="005968A9">
        <w:t>, participants will acquire a core set of specific skills.  They will be able to:</w:t>
      </w:r>
    </w:p>
    <w:p w:rsidR="001D5020" w:rsidRPr="005968A9" w:rsidRDefault="001D5020" w:rsidP="001D5020">
      <w:pPr>
        <w:jc w:val="both"/>
      </w:pPr>
    </w:p>
    <w:p w:rsidR="001D5020" w:rsidRPr="005968A9" w:rsidRDefault="001D5020" w:rsidP="001D5020">
      <w:pPr>
        <w:numPr>
          <w:ilvl w:val="0"/>
          <w:numId w:val="2"/>
        </w:numPr>
        <w:spacing w:after="200" w:line="276" w:lineRule="auto"/>
        <w:jc w:val="both"/>
      </w:pPr>
      <w:r w:rsidRPr="005968A9">
        <w:rPr>
          <w:i/>
        </w:rPr>
        <w:t>Interpret governance diagnostics and political economy analyses</w:t>
      </w:r>
      <w:r w:rsidRPr="005968A9">
        <w:t>: participants will gain the knowledge and skills to become informed consumers of political economy analyses and governance diagnostics, and be able to draw out adaptive, non-technical challenges amenable to communication-based solutions.</w:t>
      </w:r>
    </w:p>
    <w:p w:rsidR="001D5020" w:rsidRPr="005968A9" w:rsidRDefault="001D5020" w:rsidP="001D5020">
      <w:pPr>
        <w:numPr>
          <w:ilvl w:val="0"/>
          <w:numId w:val="2"/>
        </w:numPr>
        <w:spacing w:after="200" w:line="276" w:lineRule="auto"/>
        <w:jc w:val="both"/>
      </w:pPr>
      <w:r w:rsidRPr="005968A9">
        <w:rPr>
          <w:i/>
        </w:rPr>
        <w:t xml:space="preserve">Craft and implement strategies for </w:t>
      </w:r>
      <w:proofErr w:type="spellStart"/>
      <w:r w:rsidRPr="005968A9">
        <w:rPr>
          <w:i/>
        </w:rPr>
        <w:t>multistakeholder</w:t>
      </w:r>
      <w:proofErr w:type="spellEnd"/>
      <w:r w:rsidRPr="005968A9">
        <w:rPr>
          <w:i/>
        </w:rPr>
        <w:t xml:space="preserve"> coalition building in support of reform</w:t>
      </w:r>
      <w:r w:rsidRPr="005968A9">
        <w:t xml:space="preserve">, including: securing political will demonstrated by broad leadership support for change; gaining the support of public sector middle managers, who are often the strongest opponents of change; addressing powerful vested interests by building coalitions of pro-change </w:t>
      </w:r>
      <w:proofErr w:type="spellStart"/>
      <w:r w:rsidRPr="005968A9">
        <w:t>influentials</w:t>
      </w:r>
      <w:proofErr w:type="spellEnd"/>
      <w:r w:rsidRPr="005968A9">
        <w:t>; transforming indifferent or even hostile public opinion into support for reform; and instigating citizen demand for good governance and accountability.</w:t>
      </w:r>
    </w:p>
    <w:p w:rsidR="001D5020" w:rsidRPr="005968A9" w:rsidRDefault="001D5020" w:rsidP="001D5020">
      <w:pPr>
        <w:numPr>
          <w:ilvl w:val="0"/>
          <w:numId w:val="2"/>
        </w:numPr>
        <w:spacing w:after="200" w:line="276" w:lineRule="auto"/>
        <w:jc w:val="both"/>
      </w:pPr>
      <w:r w:rsidRPr="005968A9">
        <w:rPr>
          <w:i/>
        </w:rPr>
        <w:t>Provide implementation support</w:t>
      </w:r>
      <w:r w:rsidRPr="005968A9">
        <w:t>: participants will gain knowledge and skills in facilitating multi-stakeholder dialogue and negotiation toward durable agreement; set-up mechanisms for continuous gathering of political context updates for reform managers and country offices of international organizations; identifying and drawing on the necessary high-quality expertise for implementation; identifying the necessary expertise mix for implementation.</w:t>
      </w:r>
    </w:p>
    <w:p w:rsidR="001D5020" w:rsidRDefault="001D5020" w:rsidP="001D5020">
      <w:pPr>
        <w:numPr>
          <w:ilvl w:val="0"/>
          <w:numId w:val="2"/>
        </w:numPr>
        <w:spacing w:after="200" w:line="276" w:lineRule="auto"/>
        <w:jc w:val="both"/>
      </w:pPr>
      <w:r w:rsidRPr="005968A9">
        <w:rPr>
          <w:i/>
        </w:rPr>
        <w:t>Apply Monitoring and Evaluation frameworks</w:t>
      </w:r>
      <w:r w:rsidRPr="005968A9">
        <w:t xml:space="preserve">: participants will gain familiarity and skills in the actual use of evaluation frameworks, embedding </w:t>
      </w:r>
      <w:proofErr w:type="spellStart"/>
      <w:r w:rsidRPr="005968A9">
        <w:t>M</w:t>
      </w:r>
      <w:r w:rsidR="00F9738F">
        <w:t>and</w:t>
      </w:r>
      <w:r w:rsidRPr="005968A9">
        <w:t>E</w:t>
      </w:r>
      <w:proofErr w:type="spellEnd"/>
      <w:r w:rsidRPr="005968A9">
        <w:t xml:space="preserve"> frameworks in the upstream planning process; setting-up monitoring mechanisms to track outputs; and evaluating whether communication and governance interventions contributed to desired outcomes. </w:t>
      </w:r>
    </w:p>
    <w:p w:rsidR="00736DE6" w:rsidRDefault="001D5020" w:rsidP="001D5020">
      <w:pPr>
        <w:rPr>
          <w:bCs/>
        </w:rPr>
      </w:pPr>
      <w:r>
        <w:br w:type="column"/>
      </w:r>
      <w:r w:rsidRPr="005968A9">
        <w:rPr>
          <w:b/>
          <w:bCs/>
          <w:u w:val="single"/>
        </w:rPr>
        <w:t>DAY ONE</w:t>
      </w:r>
      <w:r w:rsidR="007C57D1">
        <w:rPr>
          <w:b/>
          <w:bCs/>
          <w:u w:val="single"/>
        </w:rPr>
        <w:t>, Saturday, June 16</w:t>
      </w:r>
      <w:r w:rsidRPr="005968A9">
        <w:rPr>
          <w:b/>
          <w:bCs/>
          <w:u w:val="single"/>
        </w:rPr>
        <w:t xml:space="preserve">:  </w:t>
      </w:r>
      <w:r w:rsidRPr="005968A9">
        <w:rPr>
          <w:b/>
          <w:bCs/>
          <w:i/>
          <w:u w:val="single"/>
        </w:rPr>
        <w:t>Communication and</w:t>
      </w:r>
      <w:r w:rsidRPr="005968A9">
        <w:rPr>
          <w:b/>
          <w:bCs/>
          <w:u w:val="single"/>
        </w:rPr>
        <w:t xml:space="preserve"> </w:t>
      </w:r>
      <w:r w:rsidRPr="005968A9">
        <w:rPr>
          <w:b/>
          <w:bCs/>
          <w:i/>
          <w:u w:val="single"/>
        </w:rPr>
        <w:t>Good Governance I</w:t>
      </w:r>
    </w:p>
    <w:p w:rsidR="00736DE6" w:rsidRDefault="00736DE6" w:rsidP="001D5020">
      <w:pPr>
        <w:rPr>
          <w:bCs/>
        </w:rPr>
      </w:pPr>
    </w:p>
    <w:p w:rsidR="001D5020" w:rsidRPr="00736DE6" w:rsidRDefault="00736DE6" w:rsidP="001D5020">
      <w:pPr>
        <w:rPr>
          <w:bCs/>
          <w:i/>
        </w:rPr>
      </w:pPr>
      <w:r w:rsidRPr="00736DE6">
        <w:rPr>
          <w:bCs/>
          <w:i/>
        </w:rPr>
        <w:t xml:space="preserve">NOTE: All sessions </w:t>
      </w:r>
      <w:r w:rsidR="00BA70D8">
        <w:rPr>
          <w:bCs/>
          <w:i/>
        </w:rPr>
        <w:t xml:space="preserve">will take place at the Annenberg School.  Sessions </w:t>
      </w:r>
      <w:r w:rsidRPr="00736DE6">
        <w:rPr>
          <w:bCs/>
          <w:i/>
        </w:rPr>
        <w:t xml:space="preserve">without a specified room will </w:t>
      </w:r>
      <w:r w:rsidR="00BA70D8">
        <w:rPr>
          <w:bCs/>
          <w:i/>
        </w:rPr>
        <w:t xml:space="preserve">all </w:t>
      </w:r>
      <w:r w:rsidRPr="00736DE6">
        <w:rPr>
          <w:bCs/>
          <w:i/>
        </w:rPr>
        <w:t>take place in ASCJ</w:t>
      </w:r>
      <w:r w:rsidR="00BA70D8">
        <w:rPr>
          <w:bCs/>
          <w:i/>
        </w:rPr>
        <w:t xml:space="preserve"> </w:t>
      </w:r>
      <w:r w:rsidRPr="00736DE6">
        <w:rPr>
          <w:bCs/>
          <w:i/>
        </w:rPr>
        <w:t>240.</w:t>
      </w:r>
    </w:p>
    <w:p w:rsidR="001D5020" w:rsidRPr="005968A9" w:rsidRDefault="001D5020" w:rsidP="001D5020"/>
    <w:p w:rsidR="001D5020" w:rsidRPr="005968A9" w:rsidRDefault="001D5020" w:rsidP="001D5020">
      <w:pPr>
        <w:rPr>
          <w:b/>
          <w:bCs/>
        </w:rPr>
      </w:pPr>
      <w:r w:rsidRPr="005968A9">
        <w:rPr>
          <w:b/>
        </w:rPr>
        <w:t>8:30-9:00 am</w:t>
      </w:r>
      <w:r w:rsidRPr="005968A9">
        <w:rPr>
          <w:b/>
          <w:bCs/>
        </w:rPr>
        <w:t xml:space="preserve">     </w:t>
      </w:r>
      <w:r w:rsidRPr="005968A9">
        <w:rPr>
          <w:b/>
          <w:bCs/>
        </w:rPr>
        <w:tab/>
        <w:t xml:space="preserve">Arrival, Registration, Coffee </w:t>
      </w:r>
    </w:p>
    <w:p w:rsidR="001D5020" w:rsidRPr="005968A9" w:rsidRDefault="001D5020" w:rsidP="001D5020">
      <w:pPr>
        <w:ind w:left="720"/>
        <w:rPr>
          <w:b/>
        </w:rPr>
      </w:pPr>
    </w:p>
    <w:p w:rsidR="001D5020" w:rsidRPr="005968A9" w:rsidRDefault="001D5020" w:rsidP="001D5020">
      <w:pPr>
        <w:rPr>
          <w:b/>
          <w:bCs/>
          <w:highlight w:val="yellow"/>
        </w:rPr>
      </w:pPr>
      <w:r w:rsidRPr="005968A9">
        <w:rPr>
          <w:b/>
        </w:rPr>
        <w:t>9:00-10:</w:t>
      </w:r>
      <w:r>
        <w:rPr>
          <w:b/>
        </w:rPr>
        <w:t>0</w:t>
      </w:r>
      <w:r w:rsidRPr="005968A9">
        <w:rPr>
          <w:b/>
        </w:rPr>
        <w:t xml:space="preserve">0 am   </w:t>
      </w:r>
      <w:r w:rsidRPr="005968A9">
        <w:rPr>
          <w:b/>
        </w:rPr>
        <w:tab/>
      </w:r>
      <w:r w:rsidRPr="005968A9">
        <w:rPr>
          <w:rFonts w:cs="Arial"/>
          <w:b/>
        </w:rPr>
        <w:t>Welcome, Introductions, Expectations, Agenda Overview</w:t>
      </w:r>
    </w:p>
    <w:p w:rsidR="007C57D1" w:rsidRDefault="007C57D1" w:rsidP="001D5020">
      <w:pPr>
        <w:ind w:left="720"/>
        <w:rPr>
          <w:b/>
          <w:bCs/>
          <w:highlight w:val="yellow"/>
        </w:rPr>
      </w:pPr>
    </w:p>
    <w:p w:rsidR="007C57D1" w:rsidRPr="007C57D1" w:rsidRDefault="007C57D1" w:rsidP="001D5020">
      <w:pPr>
        <w:ind w:left="720"/>
        <w:rPr>
          <w:b/>
          <w:bCs/>
        </w:rPr>
      </w:pPr>
      <w:r>
        <w:rPr>
          <w:b/>
          <w:bCs/>
        </w:rPr>
        <w:tab/>
      </w:r>
      <w:r>
        <w:rPr>
          <w:b/>
          <w:bCs/>
        </w:rPr>
        <w:tab/>
      </w:r>
      <w:proofErr w:type="gramStart"/>
      <w:r>
        <w:rPr>
          <w:rFonts w:cs="Arial"/>
          <w:bCs/>
        </w:rPr>
        <w:t>Introductions and review of agenda.</w:t>
      </w:r>
      <w:proofErr w:type="gramEnd"/>
      <w:r w:rsidRPr="007C57D1">
        <w:rPr>
          <w:b/>
          <w:bCs/>
        </w:rPr>
        <w:tab/>
      </w:r>
      <w:r w:rsidRPr="007C57D1">
        <w:rPr>
          <w:b/>
          <w:bCs/>
        </w:rPr>
        <w:tab/>
      </w:r>
    </w:p>
    <w:p w:rsidR="001D5020" w:rsidRPr="005968A9" w:rsidRDefault="001D5020" w:rsidP="001D5020">
      <w:pPr>
        <w:ind w:left="720"/>
        <w:rPr>
          <w:b/>
          <w:bCs/>
          <w:highlight w:val="yellow"/>
        </w:rPr>
      </w:pPr>
    </w:p>
    <w:p w:rsidR="001D5020" w:rsidRPr="007C57D1" w:rsidRDefault="001D5020" w:rsidP="007C57D1">
      <w:pPr>
        <w:spacing w:after="60"/>
        <w:ind w:left="1440" w:firstLine="720"/>
        <w:rPr>
          <w:rFonts w:cs="Arial"/>
          <w:bCs/>
          <w:i/>
        </w:rPr>
      </w:pPr>
      <w:proofErr w:type="spellStart"/>
      <w:r w:rsidRPr="005968A9">
        <w:rPr>
          <w:rFonts w:cs="Arial"/>
          <w:bCs/>
          <w:i/>
        </w:rPr>
        <w:t>Sina</w:t>
      </w:r>
      <w:proofErr w:type="spellEnd"/>
      <w:r w:rsidRPr="005968A9">
        <w:rPr>
          <w:rFonts w:cs="Arial"/>
          <w:bCs/>
          <w:i/>
        </w:rPr>
        <w:t xml:space="preserve"> </w:t>
      </w:r>
      <w:proofErr w:type="spellStart"/>
      <w:r w:rsidRPr="005968A9">
        <w:rPr>
          <w:rFonts w:cs="Arial"/>
          <w:bCs/>
          <w:i/>
        </w:rPr>
        <w:t>Odugbemi</w:t>
      </w:r>
      <w:proofErr w:type="spellEnd"/>
      <w:r w:rsidRPr="005968A9">
        <w:rPr>
          <w:rFonts w:cs="Arial"/>
          <w:bCs/>
          <w:i/>
        </w:rPr>
        <w:t xml:space="preserve">, Patti Riley, </w:t>
      </w:r>
      <w:proofErr w:type="spellStart"/>
      <w:r w:rsidRPr="005968A9">
        <w:rPr>
          <w:rFonts w:cs="Arial"/>
          <w:bCs/>
          <w:i/>
        </w:rPr>
        <w:t>Caby</w:t>
      </w:r>
      <w:proofErr w:type="spellEnd"/>
      <w:r w:rsidRPr="005968A9">
        <w:rPr>
          <w:rFonts w:cs="Arial"/>
          <w:bCs/>
          <w:i/>
        </w:rPr>
        <w:t xml:space="preserve"> </w:t>
      </w:r>
      <w:proofErr w:type="spellStart"/>
      <w:r w:rsidRPr="005968A9">
        <w:rPr>
          <w:rFonts w:cs="Arial"/>
          <w:bCs/>
          <w:i/>
        </w:rPr>
        <w:t>Verzosa</w:t>
      </w:r>
      <w:proofErr w:type="spellEnd"/>
    </w:p>
    <w:p w:rsidR="001D5020" w:rsidRPr="005968A9" w:rsidRDefault="001D5020" w:rsidP="001D5020">
      <w:pPr>
        <w:ind w:left="720"/>
        <w:rPr>
          <w:b/>
          <w:bCs/>
        </w:rPr>
      </w:pPr>
    </w:p>
    <w:p w:rsidR="001D5020" w:rsidRPr="005968A9" w:rsidRDefault="001D5020" w:rsidP="001D5020">
      <w:pPr>
        <w:ind w:left="2160" w:hanging="2160"/>
        <w:rPr>
          <w:b/>
          <w:bCs/>
        </w:rPr>
      </w:pPr>
      <w:r w:rsidRPr="005968A9">
        <w:rPr>
          <w:b/>
          <w:bCs/>
        </w:rPr>
        <w:t>10:</w:t>
      </w:r>
      <w:r>
        <w:rPr>
          <w:b/>
          <w:bCs/>
        </w:rPr>
        <w:t>0</w:t>
      </w:r>
      <w:r w:rsidRPr="005968A9">
        <w:rPr>
          <w:b/>
          <w:bCs/>
        </w:rPr>
        <w:t>0-1</w:t>
      </w:r>
      <w:r>
        <w:rPr>
          <w:b/>
          <w:bCs/>
        </w:rPr>
        <w:t>1:15</w:t>
      </w:r>
      <w:r w:rsidR="00F559EF">
        <w:rPr>
          <w:b/>
          <w:bCs/>
        </w:rPr>
        <w:t xml:space="preserve"> </w:t>
      </w:r>
      <w:proofErr w:type="gramStart"/>
      <w:r w:rsidR="00F559EF">
        <w:rPr>
          <w:b/>
          <w:bCs/>
        </w:rPr>
        <w:t>a</w:t>
      </w:r>
      <w:r w:rsidRPr="005968A9">
        <w:rPr>
          <w:b/>
          <w:bCs/>
        </w:rPr>
        <w:t>m</w:t>
      </w:r>
      <w:proofErr w:type="gramEnd"/>
      <w:r w:rsidRPr="005968A9">
        <w:rPr>
          <w:b/>
          <w:bCs/>
        </w:rPr>
        <w:t xml:space="preserve"> </w:t>
      </w:r>
      <w:r w:rsidRPr="005968A9">
        <w:rPr>
          <w:b/>
          <w:bCs/>
        </w:rPr>
        <w:tab/>
        <w:t xml:space="preserve">The World Bank-Annenberg Partnership on Communication and Governance: Why are we doing this?  </w:t>
      </w:r>
    </w:p>
    <w:p w:rsidR="001D5020" w:rsidRPr="005968A9" w:rsidRDefault="001D5020" w:rsidP="001D5020">
      <w:pPr>
        <w:ind w:left="2880" w:hanging="2160"/>
        <w:rPr>
          <w:b/>
          <w:bCs/>
        </w:rPr>
      </w:pPr>
    </w:p>
    <w:p w:rsidR="001D5020" w:rsidRPr="005968A9" w:rsidRDefault="001D5020" w:rsidP="005900D3">
      <w:pPr>
        <w:ind w:left="2160"/>
        <w:rPr>
          <w:rFonts w:cs="Arial"/>
          <w:bCs/>
        </w:rPr>
      </w:pPr>
      <w:r w:rsidRPr="005968A9">
        <w:rPr>
          <w:rFonts w:cs="Arial"/>
          <w:bCs/>
        </w:rPr>
        <w:t>Leaders of the Annenberg Schools, The World Bank’s External Affairs Vice Presidency, and The World Bank Institute will give participants a general sense of why and how the partnership came about, including the partners’ belief on the importance of the communication and governance professional job stream in supporting the attainment of development results.   Partners will also discuss subsequent plans to: create platforms for knowledge and experience sharing; support researchers toward deepening the evidence base; and market the skills and abilities of executive program alumni to development organizations, at the national, regional, and global levels.</w:t>
      </w:r>
    </w:p>
    <w:p w:rsidR="001D5020" w:rsidRPr="005968A9" w:rsidRDefault="001D5020" w:rsidP="001D5020">
      <w:pPr>
        <w:ind w:left="2880"/>
        <w:rPr>
          <w:rFonts w:cs="Arial"/>
          <w:bCs/>
        </w:rPr>
      </w:pPr>
      <w:r w:rsidRPr="005968A9">
        <w:rPr>
          <w:rFonts w:cs="Arial"/>
          <w:bCs/>
        </w:rPr>
        <w:tab/>
      </w:r>
    </w:p>
    <w:p w:rsidR="001D5020" w:rsidRDefault="00F559EF" w:rsidP="00C7427F">
      <w:pPr>
        <w:ind w:left="2160"/>
        <w:jc w:val="both"/>
        <w:rPr>
          <w:rFonts w:cs="Arial"/>
          <w:bCs/>
          <w:i/>
        </w:rPr>
      </w:pPr>
      <w:r>
        <w:rPr>
          <w:rFonts w:cs="Arial"/>
          <w:bCs/>
          <w:i/>
        </w:rPr>
        <w:t xml:space="preserve">Dean </w:t>
      </w:r>
      <w:r w:rsidRPr="00F559EF">
        <w:rPr>
          <w:rFonts w:cs="Arial"/>
          <w:bCs/>
          <w:i/>
        </w:rPr>
        <w:t xml:space="preserve">Michael X. </w:t>
      </w:r>
      <w:proofErr w:type="spellStart"/>
      <w:r w:rsidRPr="00F559EF">
        <w:rPr>
          <w:rFonts w:cs="Arial"/>
          <w:bCs/>
          <w:i/>
        </w:rPr>
        <w:t>Delli</w:t>
      </w:r>
      <w:proofErr w:type="spellEnd"/>
      <w:r w:rsidRPr="00F559EF">
        <w:rPr>
          <w:rFonts w:cs="Arial"/>
          <w:bCs/>
          <w:i/>
        </w:rPr>
        <w:t xml:space="preserve"> </w:t>
      </w:r>
      <w:proofErr w:type="spellStart"/>
      <w:r w:rsidRPr="00F559EF">
        <w:rPr>
          <w:rFonts w:cs="Arial"/>
          <w:bCs/>
          <w:i/>
        </w:rPr>
        <w:t>Carpini</w:t>
      </w:r>
      <w:proofErr w:type="spellEnd"/>
      <w:r>
        <w:rPr>
          <w:rFonts w:cs="Arial"/>
          <w:bCs/>
          <w:i/>
        </w:rPr>
        <w:t xml:space="preserve"> and Dean </w:t>
      </w:r>
      <w:r w:rsidR="001D5020" w:rsidRPr="005968A9">
        <w:rPr>
          <w:rFonts w:cs="Arial"/>
          <w:bCs/>
          <w:i/>
        </w:rPr>
        <w:t>Ernest Wilson III</w:t>
      </w:r>
    </w:p>
    <w:p w:rsidR="001D5020" w:rsidRDefault="001D5020" w:rsidP="001D5020">
      <w:pPr>
        <w:rPr>
          <w:rFonts w:cs="Arial"/>
          <w:bCs/>
          <w:i/>
        </w:rPr>
      </w:pPr>
    </w:p>
    <w:p w:rsidR="001D5020" w:rsidRDefault="001D5020" w:rsidP="001D5020">
      <w:pPr>
        <w:rPr>
          <w:rFonts w:cs="Arial"/>
          <w:bCs/>
        </w:rPr>
      </w:pPr>
      <w:r w:rsidRPr="001D5020">
        <w:rPr>
          <w:rFonts w:cs="Arial"/>
          <w:b/>
          <w:bCs/>
        </w:rPr>
        <w:t>11:15-12:00</w:t>
      </w:r>
      <w:r w:rsidR="00D01E07">
        <w:rPr>
          <w:rFonts w:cs="Arial"/>
          <w:b/>
          <w:bCs/>
        </w:rPr>
        <w:t xml:space="preserve"> pm</w:t>
      </w:r>
      <w:r w:rsidR="00D01E07">
        <w:rPr>
          <w:rFonts w:cs="Arial"/>
          <w:b/>
          <w:bCs/>
        </w:rPr>
        <w:tab/>
      </w:r>
      <w:r w:rsidR="00662B07">
        <w:rPr>
          <w:rFonts w:cs="Arial"/>
          <w:b/>
          <w:bCs/>
        </w:rPr>
        <w:t>Keynote</w:t>
      </w:r>
      <w:r w:rsidR="003F10C6">
        <w:rPr>
          <w:rFonts w:cs="Arial"/>
          <w:b/>
          <w:bCs/>
        </w:rPr>
        <w:t xml:space="preserve"> Address</w:t>
      </w:r>
    </w:p>
    <w:p w:rsidR="00662B07" w:rsidRDefault="00662B07" w:rsidP="001D5020">
      <w:pPr>
        <w:rPr>
          <w:rFonts w:cs="Arial"/>
          <w:bCs/>
        </w:rPr>
      </w:pPr>
    </w:p>
    <w:p w:rsidR="00662B07" w:rsidRPr="00662B07" w:rsidRDefault="00662B07" w:rsidP="001D5020">
      <w:pPr>
        <w:rPr>
          <w:rFonts w:cs="Arial"/>
          <w:bCs/>
          <w:i/>
        </w:rPr>
      </w:pPr>
      <w:r>
        <w:rPr>
          <w:rFonts w:cs="Arial"/>
          <w:bCs/>
        </w:rPr>
        <w:tab/>
      </w:r>
      <w:r>
        <w:rPr>
          <w:rFonts w:cs="Arial"/>
          <w:bCs/>
        </w:rPr>
        <w:tab/>
      </w:r>
      <w:r>
        <w:rPr>
          <w:rFonts w:cs="Arial"/>
          <w:bCs/>
        </w:rPr>
        <w:tab/>
      </w:r>
      <w:r>
        <w:rPr>
          <w:rFonts w:cs="Arial"/>
          <w:bCs/>
          <w:i/>
        </w:rPr>
        <w:t>Manuel Pastor</w:t>
      </w:r>
    </w:p>
    <w:p w:rsidR="001D5020" w:rsidRPr="005968A9" w:rsidRDefault="001D5020" w:rsidP="001D5020">
      <w:pPr>
        <w:autoSpaceDE w:val="0"/>
        <w:autoSpaceDN w:val="0"/>
        <w:adjustRightInd w:val="0"/>
        <w:ind w:firstLine="720"/>
        <w:rPr>
          <w:b/>
          <w:bCs/>
        </w:rPr>
      </w:pPr>
    </w:p>
    <w:p w:rsidR="001D5020" w:rsidRPr="005968A9" w:rsidRDefault="001D5020" w:rsidP="001D5020">
      <w:pPr>
        <w:autoSpaceDE w:val="0"/>
        <w:autoSpaceDN w:val="0"/>
        <w:adjustRightInd w:val="0"/>
        <w:rPr>
          <w:b/>
          <w:bCs/>
        </w:rPr>
      </w:pPr>
      <w:r w:rsidRPr="005968A9">
        <w:rPr>
          <w:b/>
          <w:bCs/>
        </w:rPr>
        <w:t>1</w:t>
      </w:r>
      <w:r>
        <w:rPr>
          <w:b/>
          <w:bCs/>
        </w:rPr>
        <w:t>2:00</w:t>
      </w:r>
      <w:r w:rsidRPr="005968A9">
        <w:rPr>
          <w:b/>
          <w:bCs/>
        </w:rPr>
        <w:t>-1:00 pm</w:t>
      </w:r>
      <w:r w:rsidRPr="005968A9">
        <w:rPr>
          <w:b/>
          <w:bCs/>
        </w:rPr>
        <w:tab/>
        <w:t>Lunch</w:t>
      </w:r>
      <w:r w:rsidR="00BA70D8">
        <w:rPr>
          <w:b/>
          <w:bCs/>
        </w:rPr>
        <w:t xml:space="preserve"> (ASCJ 2</w:t>
      </w:r>
      <w:r w:rsidR="00BA70D8" w:rsidRPr="00BA70D8">
        <w:rPr>
          <w:b/>
          <w:bCs/>
          <w:vertAlign w:val="superscript"/>
        </w:rPr>
        <w:t>nd</w:t>
      </w:r>
      <w:r w:rsidR="00BA70D8">
        <w:rPr>
          <w:b/>
          <w:bCs/>
        </w:rPr>
        <w:t xml:space="preserve"> floor patio)</w:t>
      </w:r>
    </w:p>
    <w:p w:rsidR="001D5020" w:rsidRPr="005968A9" w:rsidRDefault="001D5020" w:rsidP="001D5020">
      <w:pPr>
        <w:autoSpaceDE w:val="0"/>
        <w:autoSpaceDN w:val="0"/>
        <w:adjustRightInd w:val="0"/>
        <w:rPr>
          <w:b/>
          <w:bCs/>
        </w:rPr>
      </w:pPr>
    </w:p>
    <w:p w:rsidR="001D5020" w:rsidRPr="005968A9" w:rsidRDefault="001D5020" w:rsidP="001D5020">
      <w:pPr>
        <w:rPr>
          <w:b/>
        </w:rPr>
      </w:pPr>
      <w:r w:rsidRPr="005968A9">
        <w:rPr>
          <w:b/>
        </w:rPr>
        <w:t>1:00-2:30 pm</w:t>
      </w:r>
      <w:r w:rsidRPr="005968A9">
        <w:rPr>
          <w:b/>
        </w:rPr>
        <w:tab/>
        <w:t>Governance in the Development Context</w:t>
      </w:r>
    </w:p>
    <w:p w:rsidR="001D5020" w:rsidRPr="005968A9" w:rsidRDefault="001D5020" w:rsidP="001D5020">
      <w:pPr>
        <w:ind w:left="2880" w:hanging="2160"/>
        <w:rPr>
          <w:rFonts w:cs="Arial"/>
          <w:bCs/>
        </w:rPr>
      </w:pPr>
    </w:p>
    <w:p w:rsidR="001D5020" w:rsidRPr="005968A9" w:rsidRDefault="001D5020" w:rsidP="007C57D1">
      <w:pPr>
        <w:ind w:left="2160"/>
        <w:rPr>
          <w:rFonts w:cs="Arial"/>
          <w:bCs/>
        </w:rPr>
      </w:pPr>
      <w:r w:rsidRPr="005968A9">
        <w:rPr>
          <w:rFonts w:cs="Arial"/>
          <w:bCs/>
        </w:rPr>
        <w:t>Participants will learn about gov</w:t>
      </w:r>
      <w:r>
        <w:rPr>
          <w:rFonts w:cs="Arial"/>
          <w:bCs/>
        </w:rPr>
        <w:t>ernance as a contested arena in</w:t>
      </w:r>
      <w:r w:rsidR="007C57D1">
        <w:rPr>
          <w:rFonts w:cs="Arial"/>
          <w:bCs/>
        </w:rPr>
        <w:t xml:space="preserve"> </w:t>
      </w:r>
      <w:r w:rsidRPr="005968A9">
        <w:rPr>
          <w:rFonts w:cs="Arial"/>
          <w:bCs/>
        </w:rPr>
        <w:t>development, including its evoluti</w:t>
      </w:r>
      <w:r>
        <w:rPr>
          <w:rFonts w:cs="Arial"/>
          <w:bCs/>
        </w:rPr>
        <w:t>on from a narrow view of public</w:t>
      </w:r>
      <w:r w:rsidR="007C57D1">
        <w:rPr>
          <w:rFonts w:cs="Arial"/>
          <w:bCs/>
        </w:rPr>
        <w:t xml:space="preserve"> </w:t>
      </w:r>
      <w:r w:rsidR="00633DB8" w:rsidRPr="005968A9">
        <w:rPr>
          <w:rFonts w:cs="Arial"/>
          <w:bCs/>
        </w:rPr>
        <w:t>administration</w:t>
      </w:r>
      <w:r w:rsidRPr="005968A9">
        <w:rPr>
          <w:rFonts w:cs="Arial"/>
          <w:bCs/>
        </w:rPr>
        <w:t xml:space="preserve"> exclusively focused on supp</w:t>
      </w:r>
      <w:r w:rsidR="007C57D1">
        <w:rPr>
          <w:rFonts w:cs="Arial"/>
          <w:bCs/>
        </w:rPr>
        <w:t xml:space="preserve">ly-side </w:t>
      </w:r>
      <w:r>
        <w:rPr>
          <w:rFonts w:cs="Arial"/>
          <w:bCs/>
        </w:rPr>
        <w:t>factors to today’s much</w:t>
      </w:r>
      <w:r w:rsidR="007C57D1">
        <w:rPr>
          <w:rFonts w:cs="Arial"/>
          <w:bCs/>
        </w:rPr>
        <w:t xml:space="preserve"> </w:t>
      </w:r>
      <w:r w:rsidRPr="005968A9">
        <w:rPr>
          <w:rFonts w:cs="Arial"/>
          <w:bCs/>
        </w:rPr>
        <w:t>broader governance agenda that s</w:t>
      </w:r>
      <w:r w:rsidR="007C57D1">
        <w:rPr>
          <w:rFonts w:cs="Arial"/>
          <w:bCs/>
        </w:rPr>
        <w:t xml:space="preserve">eeks </w:t>
      </w:r>
      <w:r>
        <w:rPr>
          <w:rFonts w:cs="Arial"/>
          <w:bCs/>
        </w:rPr>
        <w:t>to incorporate demand-side</w:t>
      </w:r>
      <w:r w:rsidR="007C57D1">
        <w:rPr>
          <w:rFonts w:cs="Arial"/>
          <w:bCs/>
        </w:rPr>
        <w:t xml:space="preserve"> </w:t>
      </w:r>
      <w:r w:rsidRPr="005968A9">
        <w:rPr>
          <w:rFonts w:cs="Arial"/>
          <w:bCs/>
        </w:rPr>
        <w:t xml:space="preserve">considerations alongside these traditional concerns. </w:t>
      </w:r>
    </w:p>
    <w:p w:rsidR="001D5020" w:rsidRPr="005968A9" w:rsidRDefault="001D5020" w:rsidP="001D5020">
      <w:pPr>
        <w:ind w:left="2880" w:hanging="2160"/>
        <w:rPr>
          <w:rFonts w:cs="Arial"/>
          <w:bCs/>
        </w:rPr>
      </w:pPr>
    </w:p>
    <w:p w:rsidR="001D5020" w:rsidRPr="005968A9" w:rsidRDefault="001D5020" w:rsidP="001D5020">
      <w:pPr>
        <w:ind w:left="2160"/>
        <w:rPr>
          <w:rFonts w:cs="Arial"/>
          <w:bCs/>
        </w:rPr>
      </w:pPr>
      <w:r w:rsidRPr="005968A9">
        <w:rPr>
          <w:rFonts w:cs="Arial"/>
          <w:bCs/>
        </w:rPr>
        <w:t>Specifically, participants will learn how, over the years there has been a growing realization that good governance can only be realized and sustained if public sector consumers (stakeholders and civil society) are involved in the decision-making process- whether via direct participation and/or accountability mechanisms.</w:t>
      </w:r>
    </w:p>
    <w:p w:rsidR="001D5020" w:rsidRPr="005968A9" w:rsidRDefault="001D5020" w:rsidP="001D5020">
      <w:pPr>
        <w:ind w:left="2880" w:hanging="2160"/>
        <w:rPr>
          <w:rFonts w:cs="Arial"/>
          <w:bCs/>
        </w:rPr>
      </w:pPr>
      <w:r w:rsidRPr="005968A9">
        <w:rPr>
          <w:rFonts w:cs="Arial"/>
          <w:bCs/>
        </w:rPr>
        <w:tab/>
      </w:r>
    </w:p>
    <w:p w:rsidR="001D5020" w:rsidRPr="005968A9" w:rsidRDefault="001D5020" w:rsidP="001D5020">
      <w:pPr>
        <w:ind w:left="2160"/>
        <w:rPr>
          <w:rFonts w:cs="Arial"/>
          <w:bCs/>
        </w:rPr>
      </w:pPr>
      <w:r w:rsidRPr="005968A9">
        <w:rPr>
          <w:rFonts w:cs="Arial"/>
          <w:bCs/>
        </w:rPr>
        <w:t>In this session, key concepts, such as “governance” and “reform,” will be introduced and defined for the purpose of the course.  A few donor frameworks and approaches to addressing governance reform challenges will also be discussed.  Participants will gain a clear sense of the history and current state of the governance agenda in development, as well as potential future trajectories.</w:t>
      </w:r>
    </w:p>
    <w:p w:rsidR="001D5020" w:rsidRPr="005968A9" w:rsidRDefault="001D5020" w:rsidP="001D5020">
      <w:pPr>
        <w:ind w:left="2880" w:hanging="2160"/>
        <w:rPr>
          <w:rFonts w:cs="Arial"/>
          <w:bCs/>
        </w:rPr>
      </w:pPr>
    </w:p>
    <w:p w:rsidR="001D5020" w:rsidRPr="005968A9" w:rsidRDefault="001D5020" w:rsidP="001D5020">
      <w:pPr>
        <w:spacing w:after="60"/>
        <w:ind w:left="1440" w:firstLine="720"/>
        <w:rPr>
          <w:rFonts w:cs="Arial"/>
          <w:bCs/>
          <w:i/>
        </w:rPr>
      </w:pPr>
      <w:r w:rsidRPr="005968A9">
        <w:rPr>
          <w:rFonts w:cs="Arial"/>
          <w:bCs/>
          <w:i/>
        </w:rPr>
        <w:t>Ed Campos</w:t>
      </w:r>
      <w:r w:rsidR="00F53CA1">
        <w:rPr>
          <w:rFonts w:cs="Arial"/>
          <w:bCs/>
          <w:i/>
        </w:rPr>
        <w:t xml:space="preserve">, </w:t>
      </w:r>
      <w:proofErr w:type="spellStart"/>
      <w:r w:rsidR="00F53CA1">
        <w:rPr>
          <w:rFonts w:cs="Arial"/>
          <w:bCs/>
          <w:i/>
        </w:rPr>
        <w:t>Sina</w:t>
      </w:r>
      <w:proofErr w:type="spellEnd"/>
      <w:r w:rsidR="00F53CA1">
        <w:rPr>
          <w:rFonts w:cs="Arial"/>
          <w:bCs/>
          <w:i/>
        </w:rPr>
        <w:t xml:space="preserve"> </w:t>
      </w:r>
      <w:proofErr w:type="spellStart"/>
      <w:r w:rsidR="00F53CA1">
        <w:rPr>
          <w:rFonts w:cs="Arial"/>
          <w:bCs/>
          <w:i/>
        </w:rPr>
        <w:t>Odugbemi</w:t>
      </w:r>
      <w:proofErr w:type="spellEnd"/>
      <w:r w:rsidR="00F53CA1">
        <w:rPr>
          <w:rFonts w:cs="Arial"/>
          <w:bCs/>
          <w:i/>
        </w:rPr>
        <w:t xml:space="preserve">, and </w:t>
      </w:r>
      <w:proofErr w:type="spellStart"/>
      <w:r w:rsidR="00F53CA1">
        <w:rPr>
          <w:rFonts w:cs="Arial"/>
          <w:bCs/>
          <w:i/>
        </w:rPr>
        <w:t>Caby</w:t>
      </w:r>
      <w:proofErr w:type="spellEnd"/>
      <w:r w:rsidR="00F53CA1">
        <w:rPr>
          <w:rFonts w:cs="Arial"/>
          <w:bCs/>
          <w:i/>
        </w:rPr>
        <w:t xml:space="preserve"> </w:t>
      </w:r>
      <w:proofErr w:type="spellStart"/>
      <w:r w:rsidR="00F53CA1">
        <w:rPr>
          <w:rFonts w:cs="Arial"/>
          <w:bCs/>
          <w:i/>
        </w:rPr>
        <w:t>Verzosa</w:t>
      </w:r>
      <w:proofErr w:type="spellEnd"/>
    </w:p>
    <w:p w:rsidR="001D5020" w:rsidRPr="005968A9" w:rsidRDefault="001D5020" w:rsidP="001D5020">
      <w:pPr>
        <w:spacing w:after="60"/>
        <w:ind w:left="2880"/>
      </w:pPr>
    </w:p>
    <w:p w:rsidR="001D5020" w:rsidRPr="005968A9" w:rsidRDefault="001D5020" w:rsidP="001D5020">
      <w:pPr>
        <w:rPr>
          <w:b/>
        </w:rPr>
      </w:pPr>
      <w:r w:rsidRPr="005968A9">
        <w:rPr>
          <w:b/>
        </w:rPr>
        <w:t>2:30-2:45 pm</w:t>
      </w:r>
      <w:r w:rsidRPr="005968A9">
        <w:rPr>
          <w:b/>
        </w:rPr>
        <w:tab/>
        <w:t xml:space="preserve">Coffee/Tea Break </w:t>
      </w:r>
    </w:p>
    <w:p w:rsidR="001D5020" w:rsidRPr="005968A9" w:rsidRDefault="001D5020" w:rsidP="001D5020">
      <w:pPr>
        <w:spacing w:after="60"/>
        <w:ind w:firstLine="720"/>
        <w:rPr>
          <w:b/>
        </w:rPr>
      </w:pPr>
    </w:p>
    <w:p w:rsidR="001D5020" w:rsidRPr="008D4883" w:rsidRDefault="001D5020" w:rsidP="001D5020">
      <w:pPr>
        <w:ind w:left="2160" w:hanging="2160"/>
        <w:rPr>
          <w:rFonts w:cs="Arial"/>
          <w:b/>
        </w:rPr>
      </w:pPr>
      <w:r w:rsidRPr="005968A9">
        <w:rPr>
          <w:rFonts w:cs="Arial"/>
          <w:b/>
        </w:rPr>
        <w:t>2:45-5:45 pm</w:t>
      </w:r>
      <w:r w:rsidRPr="005968A9">
        <w:rPr>
          <w:rFonts w:cs="Arial"/>
          <w:b/>
        </w:rPr>
        <w:tab/>
      </w:r>
      <w:r w:rsidRPr="008D4883">
        <w:rPr>
          <w:rFonts w:cs="Arial"/>
          <w:b/>
        </w:rPr>
        <w:t>Linking Communication and Governance: Public Opinion and Communication Influence</w:t>
      </w:r>
    </w:p>
    <w:p w:rsidR="001D5020" w:rsidRPr="008D4883" w:rsidRDefault="001D5020" w:rsidP="001D5020">
      <w:pPr>
        <w:ind w:left="2880"/>
        <w:rPr>
          <w:rFonts w:cs="Arial"/>
        </w:rPr>
      </w:pPr>
    </w:p>
    <w:p w:rsidR="001D5020" w:rsidRDefault="001D5020" w:rsidP="001D5020">
      <w:pPr>
        <w:ind w:left="2160"/>
        <w:rPr>
          <w:rFonts w:cs="Arial"/>
          <w:color w:val="000000"/>
        </w:rPr>
      </w:pPr>
      <w:r w:rsidRPr="008D4883">
        <w:rPr>
          <w:rFonts w:cs="Arial"/>
          <w:color w:val="000000"/>
        </w:rPr>
        <w:t>This session</w:t>
      </w:r>
      <w:r w:rsidRPr="008D4883">
        <w:rPr>
          <w:rFonts w:cs="Arial"/>
          <w:b/>
          <w:bCs/>
          <w:color w:val="000000"/>
        </w:rPr>
        <w:t xml:space="preserve"> </w:t>
      </w:r>
      <w:r w:rsidRPr="008D4883">
        <w:rPr>
          <w:rFonts w:cs="Arial"/>
          <w:color w:val="000000"/>
        </w:rPr>
        <w:t xml:space="preserve">will begin with participants working at their tables discussing the potential contributions of communication to governance reform, giving their own perspectives on what governance reform challenges they have experienced, heard of, or foresee.  The facilitator will then ask for a few indicative examples from the groups, and facilitate a discussion on how these </w:t>
      </w:r>
      <w:r w:rsidRPr="008D4883">
        <w:rPr>
          <w:rFonts w:cs="Arial"/>
        </w:rPr>
        <w:t>relate to the lived experience and frustrations of citizens, especially in developing countries (e.g., failures in the provision of public goods and services).  These failures in public service delivery will then be situated in the larger context of malfunctioning</w:t>
      </w:r>
      <w:r w:rsidRPr="008D4883">
        <w:rPr>
          <w:rFonts w:cs="Arial"/>
          <w:color w:val="000000"/>
        </w:rPr>
        <w:t xml:space="preserve"> governance systems.  In addition to dealing with symptoms, therefore, it is crucial to work on their root causes, e.g., improving systems via monitoring mechanisms, participatory and accountability incentive structures; structures that ensure a closer alignment of interest between policymakers and stakeholders/civil society. </w:t>
      </w:r>
    </w:p>
    <w:p w:rsidR="001D5020" w:rsidRDefault="001D5020" w:rsidP="001D5020">
      <w:pPr>
        <w:ind w:left="2160"/>
        <w:rPr>
          <w:rFonts w:cs="Arial"/>
          <w:color w:val="000000"/>
        </w:rPr>
      </w:pPr>
    </w:p>
    <w:p w:rsidR="001D5020" w:rsidRPr="008D4883" w:rsidRDefault="001D5020" w:rsidP="001D5020">
      <w:pPr>
        <w:ind w:left="2160"/>
        <w:rPr>
          <w:rFonts w:cs="Arial"/>
        </w:rPr>
      </w:pPr>
      <w:r w:rsidRPr="008D4883">
        <w:rPr>
          <w:rFonts w:cs="Arial"/>
          <w:color w:val="000000"/>
        </w:rPr>
        <w:t>In reforming governance systems, technical solutions are necessary, but insufficient, for bringing about real and lasting change.  Adaptive solutions are also required.  It is in mitigating adaptive challenges that communication-based solutions can make significant contributions to successful and sustainable governance reform.</w:t>
      </w:r>
    </w:p>
    <w:p w:rsidR="001D5020" w:rsidRPr="008D4883" w:rsidRDefault="001D5020" w:rsidP="001D5020">
      <w:pPr>
        <w:ind w:left="2160"/>
        <w:rPr>
          <w:rFonts w:cs="Arial"/>
        </w:rPr>
      </w:pPr>
    </w:p>
    <w:p w:rsidR="001D5020" w:rsidRPr="008D4883" w:rsidRDefault="001D5020" w:rsidP="001D5020">
      <w:pPr>
        <w:ind w:left="1440" w:firstLine="720"/>
        <w:rPr>
          <w:rFonts w:cs="Arial"/>
          <w:i/>
        </w:rPr>
      </w:pPr>
      <w:proofErr w:type="spellStart"/>
      <w:r w:rsidRPr="008D4883">
        <w:rPr>
          <w:rFonts w:cs="Arial"/>
          <w:i/>
        </w:rPr>
        <w:t>Sina</w:t>
      </w:r>
      <w:proofErr w:type="spellEnd"/>
      <w:r w:rsidRPr="008D4883">
        <w:rPr>
          <w:rFonts w:cs="Arial"/>
          <w:i/>
        </w:rPr>
        <w:t xml:space="preserve"> </w:t>
      </w:r>
      <w:proofErr w:type="spellStart"/>
      <w:r w:rsidRPr="008D4883">
        <w:rPr>
          <w:rFonts w:cs="Arial"/>
          <w:i/>
        </w:rPr>
        <w:t>Odugbemi</w:t>
      </w:r>
      <w:proofErr w:type="spellEnd"/>
      <w:r w:rsidRPr="008D4883">
        <w:rPr>
          <w:rFonts w:cs="Arial"/>
          <w:i/>
        </w:rPr>
        <w:t xml:space="preserve">, </w:t>
      </w:r>
      <w:proofErr w:type="spellStart"/>
      <w:r w:rsidRPr="008D4883">
        <w:rPr>
          <w:rFonts w:cs="Arial"/>
          <w:i/>
        </w:rPr>
        <w:t>Caby</w:t>
      </w:r>
      <w:proofErr w:type="spellEnd"/>
      <w:r w:rsidRPr="008D4883">
        <w:rPr>
          <w:rFonts w:cs="Arial"/>
          <w:i/>
        </w:rPr>
        <w:t xml:space="preserve"> </w:t>
      </w:r>
      <w:proofErr w:type="spellStart"/>
      <w:r w:rsidRPr="008D4883">
        <w:rPr>
          <w:rFonts w:cs="Arial"/>
          <w:i/>
        </w:rPr>
        <w:t>Verzosa</w:t>
      </w:r>
      <w:proofErr w:type="spellEnd"/>
    </w:p>
    <w:p w:rsidR="001D5020" w:rsidRPr="005968A9" w:rsidRDefault="001D5020" w:rsidP="001D5020">
      <w:pPr>
        <w:ind w:left="2880"/>
        <w:rPr>
          <w:i/>
        </w:rPr>
      </w:pPr>
    </w:p>
    <w:p w:rsidR="007C57D1" w:rsidRDefault="00E70ED6" w:rsidP="007C57D1">
      <w:pPr>
        <w:spacing w:after="60"/>
        <w:rPr>
          <w:b/>
          <w:bCs/>
        </w:rPr>
      </w:pPr>
      <w:r>
        <w:rPr>
          <w:b/>
        </w:rPr>
        <w:t>5:45-6:15</w:t>
      </w:r>
      <w:r w:rsidR="001D5020" w:rsidRPr="005968A9">
        <w:rPr>
          <w:b/>
        </w:rPr>
        <w:t xml:space="preserve"> pm</w:t>
      </w:r>
      <w:r w:rsidR="001D5020" w:rsidRPr="005968A9">
        <w:rPr>
          <w:b/>
        </w:rPr>
        <w:tab/>
      </w:r>
      <w:r w:rsidR="007C57D1">
        <w:rPr>
          <w:b/>
          <w:bCs/>
        </w:rPr>
        <w:t>Wrap Up, Day 1</w:t>
      </w:r>
    </w:p>
    <w:p w:rsidR="008675E9" w:rsidRDefault="008675E9" w:rsidP="007C57D1">
      <w:pPr>
        <w:spacing w:after="60"/>
        <w:rPr>
          <w:b/>
          <w:bCs/>
        </w:rPr>
      </w:pPr>
    </w:p>
    <w:p w:rsidR="008675E9" w:rsidRDefault="008675E9" w:rsidP="007C57D1">
      <w:pPr>
        <w:spacing w:after="60"/>
        <w:rPr>
          <w:b/>
          <w:bCs/>
        </w:rPr>
      </w:pPr>
    </w:p>
    <w:p w:rsidR="001D5020" w:rsidRPr="007C57D1" w:rsidRDefault="001D5020" w:rsidP="007C57D1">
      <w:pPr>
        <w:spacing w:after="60"/>
        <w:rPr>
          <w:b/>
          <w:bCs/>
        </w:rPr>
      </w:pPr>
    </w:p>
    <w:p w:rsidR="001D5020" w:rsidRPr="005968A9" w:rsidRDefault="007C57D1" w:rsidP="001D5020">
      <w:pPr>
        <w:spacing w:after="60"/>
        <w:rPr>
          <w:b/>
          <w:bCs/>
          <w:u w:val="single"/>
        </w:rPr>
      </w:pPr>
      <w:r>
        <w:rPr>
          <w:b/>
          <w:bCs/>
          <w:u w:val="single"/>
        </w:rPr>
        <w:t>DAY TWO, Sunday, June</w:t>
      </w:r>
      <w:r w:rsidR="00662BE3">
        <w:rPr>
          <w:b/>
          <w:bCs/>
          <w:u w:val="single"/>
        </w:rPr>
        <w:t xml:space="preserve"> </w:t>
      </w:r>
      <w:r w:rsidR="001D5020" w:rsidRPr="005968A9">
        <w:rPr>
          <w:b/>
          <w:bCs/>
          <w:u w:val="single"/>
        </w:rPr>
        <w:t>1</w:t>
      </w:r>
      <w:r w:rsidR="00AE3770">
        <w:rPr>
          <w:b/>
          <w:bCs/>
          <w:u w:val="single"/>
        </w:rPr>
        <w:t>7</w:t>
      </w:r>
      <w:r w:rsidR="001D5020" w:rsidRPr="005968A9">
        <w:rPr>
          <w:b/>
          <w:bCs/>
          <w:u w:val="single"/>
        </w:rPr>
        <w:t xml:space="preserve">:  </w:t>
      </w:r>
      <w:r w:rsidR="001D5020" w:rsidRPr="005968A9">
        <w:rPr>
          <w:b/>
          <w:bCs/>
          <w:i/>
          <w:u w:val="single"/>
        </w:rPr>
        <w:t>Communication and</w:t>
      </w:r>
      <w:r w:rsidR="001D5020" w:rsidRPr="005968A9">
        <w:rPr>
          <w:b/>
          <w:bCs/>
          <w:u w:val="single"/>
        </w:rPr>
        <w:t xml:space="preserve"> </w:t>
      </w:r>
      <w:r w:rsidR="001D5020" w:rsidRPr="005968A9">
        <w:rPr>
          <w:b/>
          <w:bCs/>
          <w:i/>
          <w:u w:val="single"/>
        </w:rPr>
        <w:t>Governance Reform II</w:t>
      </w:r>
      <w:r w:rsidR="001D5020" w:rsidRPr="005968A9">
        <w:rPr>
          <w:b/>
          <w:bCs/>
          <w:u w:val="single"/>
        </w:rPr>
        <w:t xml:space="preserve"> </w:t>
      </w:r>
    </w:p>
    <w:p w:rsidR="001D5020" w:rsidRPr="005968A9" w:rsidRDefault="001D5020" w:rsidP="001D5020">
      <w:pPr>
        <w:spacing w:after="60"/>
        <w:rPr>
          <w:b/>
          <w:bCs/>
          <w:i/>
        </w:rPr>
      </w:pPr>
    </w:p>
    <w:p w:rsidR="001D5020" w:rsidRDefault="001D5020" w:rsidP="001D5020">
      <w:pPr>
        <w:rPr>
          <w:b/>
          <w:bCs/>
        </w:rPr>
      </w:pPr>
      <w:r w:rsidRPr="005968A9">
        <w:rPr>
          <w:b/>
        </w:rPr>
        <w:t>8:30-9:00 am</w:t>
      </w:r>
      <w:r w:rsidRPr="005968A9">
        <w:rPr>
          <w:b/>
          <w:bCs/>
        </w:rPr>
        <w:t xml:space="preserve">   </w:t>
      </w:r>
      <w:r w:rsidRPr="005968A9">
        <w:rPr>
          <w:b/>
          <w:bCs/>
        </w:rPr>
        <w:tab/>
        <w:t>Registration</w:t>
      </w:r>
    </w:p>
    <w:p w:rsidR="001D5020" w:rsidRPr="005968A9" w:rsidRDefault="001D5020" w:rsidP="001D5020">
      <w:pPr>
        <w:rPr>
          <w:i/>
          <w:color w:val="000000"/>
        </w:rPr>
      </w:pPr>
    </w:p>
    <w:p w:rsidR="001D5020" w:rsidRPr="005968A9" w:rsidRDefault="001D5020" w:rsidP="001D5020">
      <w:pPr>
        <w:ind w:left="2160" w:hanging="2160"/>
        <w:rPr>
          <w:rFonts w:cs="Arial"/>
          <w:b/>
          <w:bCs/>
        </w:rPr>
      </w:pPr>
      <w:r w:rsidRPr="005968A9">
        <w:rPr>
          <w:rFonts w:cs="Arial"/>
          <w:b/>
        </w:rPr>
        <w:t>9:00-11:00 am</w:t>
      </w:r>
      <w:r w:rsidRPr="005968A9">
        <w:rPr>
          <w:rFonts w:cs="Arial"/>
          <w:b/>
        </w:rPr>
        <w:tab/>
      </w:r>
      <w:r w:rsidR="00414B6E">
        <w:rPr>
          <w:rFonts w:cs="Arial"/>
          <w:b/>
        </w:rPr>
        <w:t xml:space="preserve">Understanding Binding Constraints to Change: Coalition Building Diagnostics and </w:t>
      </w:r>
      <w:r w:rsidR="00C525EC">
        <w:rPr>
          <w:rFonts w:cs="Arial"/>
          <w:b/>
        </w:rPr>
        <w:t>Stakeholder</w:t>
      </w:r>
      <w:r w:rsidR="00414B6E">
        <w:rPr>
          <w:rFonts w:cs="Arial"/>
          <w:b/>
        </w:rPr>
        <w:t xml:space="preserve"> Mapping </w:t>
      </w:r>
    </w:p>
    <w:p w:rsidR="00F411A9" w:rsidRPr="00F411A9" w:rsidRDefault="00F411A9" w:rsidP="00F411A9">
      <w:pPr>
        <w:rPr>
          <w:rFonts w:asciiTheme="minorHAnsi" w:hAnsiTheme="minorHAnsi" w:cs="Arial"/>
          <w:b/>
          <w:bCs/>
        </w:rPr>
      </w:pPr>
    </w:p>
    <w:p w:rsidR="00F411A9" w:rsidRPr="00F411A9" w:rsidRDefault="00F411A9" w:rsidP="00F411A9">
      <w:pPr>
        <w:ind w:left="2160" w:firstLine="3"/>
        <w:jc w:val="both"/>
        <w:rPr>
          <w:rFonts w:asciiTheme="minorHAnsi" w:hAnsiTheme="minorHAnsi" w:cs="Arial"/>
        </w:rPr>
      </w:pPr>
      <w:r w:rsidRPr="00F411A9">
        <w:rPr>
          <w:rFonts w:asciiTheme="minorHAnsi" w:hAnsiTheme="minorHAnsi" w:cs="Arial"/>
        </w:rPr>
        <w:t xml:space="preserve">This session aims to </w:t>
      </w:r>
      <w:r w:rsidR="006503D8">
        <w:rPr>
          <w:rFonts w:asciiTheme="minorHAnsi" w:hAnsiTheme="minorHAnsi" w:cs="Arial"/>
        </w:rPr>
        <w:t xml:space="preserve">equip </w:t>
      </w:r>
      <w:r w:rsidRPr="00F411A9">
        <w:rPr>
          <w:rFonts w:asciiTheme="minorHAnsi" w:hAnsiTheme="minorHAnsi" w:cs="Arial"/>
        </w:rPr>
        <w:t xml:space="preserve">participants with conceptual tools </w:t>
      </w:r>
      <w:r w:rsidR="006B5B59">
        <w:rPr>
          <w:rFonts w:asciiTheme="minorHAnsi" w:hAnsiTheme="minorHAnsi" w:cs="Arial"/>
        </w:rPr>
        <w:t xml:space="preserve">for </w:t>
      </w:r>
      <w:r w:rsidR="006503D8">
        <w:rPr>
          <w:rFonts w:asciiTheme="minorHAnsi" w:hAnsiTheme="minorHAnsi" w:cs="Arial"/>
        </w:rPr>
        <w:t xml:space="preserve">gaining a </w:t>
      </w:r>
      <w:r w:rsidR="00E31867">
        <w:rPr>
          <w:rFonts w:asciiTheme="minorHAnsi" w:hAnsiTheme="minorHAnsi" w:cs="Arial"/>
        </w:rPr>
        <w:t xml:space="preserve">firm </w:t>
      </w:r>
      <w:r w:rsidR="006503D8">
        <w:rPr>
          <w:rFonts w:asciiTheme="minorHAnsi" w:hAnsiTheme="minorHAnsi" w:cs="Arial"/>
        </w:rPr>
        <w:t xml:space="preserve">handle on </w:t>
      </w:r>
      <w:r w:rsidRPr="00F411A9">
        <w:rPr>
          <w:rFonts w:asciiTheme="minorHAnsi" w:hAnsiTheme="minorHAnsi" w:cs="Arial"/>
        </w:rPr>
        <w:t xml:space="preserve">complex political economy factors </w:t>
      </w:r>
      <w:r w:rsidR="00E31867">
        <w:rPr>
          <w:rFonts w:asciiTheme="minorHAnsi" w:hAnsiTheme="minorHAnsi" w:cs="Arial"/>
        </w:rPr>
        <w:t xml:space="preserve">undergirding </w:t>
      </w:r>
      <w:r w:rsidR="00C525EC">
        <w:rPr>
          <w:rFonts w:asciiTheme="minorHAnsi" w:hAnsiTheme="minorHAnsi" w:cs="Arial"/>
        </w:rPr>
        <w:t xml:space="preserve">many </w:t>
      </w:r>
      <w:r w:rsidR="006503D8">
        <w:rPr>
          <w:rFonts w:asciiTheme="minorHAnsi" w:hAnsiTheme="minorHAnsi" w:cs="Arial"/>
        </w:rPr>
        <w:t xml:space="preserve">change </w:t>
      </w:r>
      <w:r w:rsidRPr="00F411A9">
        <w:rPr>
          <w:rFonts w:asciiTheme="minorHAnsi" w:hAnsiTheme="minorHAnsi" w:cs="Arial"/>
        </w:rPr>
        <w:t xml:space="preserve">contexts. </w:t>
      </w:r>
      <w:r w:rsidR="00414B6E">
        <w:rPr>
          <w:rFonts w:asciiTheme="minorHAnsi" w:hAnsiTheme="minorHAnsi" w:cs="Arial"/>
        </w:rPr>
        <w:t xml:space="preserve"> </w:t>
      </w:r>
      <w:r w:rsidR="006B5B59">
        <w:rPr>
          <w:rFonts w:asciiTheme="minorHAnsi" w:hAnsiTheme="minorHAnsi" w:cs="Arial"/>
        </w:rPr>
        <w:t>A</w:t>
      </w:r>
      <w:r w:rsidR="006B5B59" w:rsidRPr="00414B6E">
        <w:rPr>
          <w:rFonts w:asciiTheme="minorHAnsi" w:hAnsiTheme="minorHAnsi" w:cs="Arial"/>
        </w:rPr>
        <w:t xml:space="preserve"> class of political economy challenges</w:t>
      </w:r>
      <w:r w:rsidR="006B5B59">
        <w:rPr>
          <w:rFonts w:asciiTheme="minorHAnsi" w:hAnsiTheme="minorHAnsi" w:cs="Arial"/>
        </w:rPr>
        <w:t xml:space="preserve"> –</w:t>
      </w:r>
      <w:r w:rsidR="006503D8">
        <w:rPr>
          <w:rFonts w:asciiTheme="minorHAnsi" w:hAnsiTheme="minorHAnsi" w:cs="Arial"/>
        </w:rPr>
        <w:t xml:space="preserve"> those </w:t>
      </w:r>
      <w:r w:rsidR="006B5B59">
        <w:rPr>
          <w:rFonts w:asciiTheme="minorHAnsi" w:hAnsiTheme="minorHAnsi" w:cs="Arial"/>
        </w:rPr>
        <w:t xml:space="preserve">dealing with barriers to </w:t>
      </w:r>
      <w:r w:rsidRPr="00F411A9">
        <w:rPr>
          <w:rFonts w:asciiTheme="minorHAnsi" w:hAnsiTheme="minorHAnsi" w:cs="Arial"/>
        </w:rPr>
        <w:t xml:space="preserve">collective action </w:t>
      </w:r>
      <w:r w:rsidR="006B5B59">
        <w:rPr>
          <w:rFonts w:asciiTheme="minorHAnsi" w:hAnsiTheme="minorHAnsi" w:cs="Arial"/>
        </w:rPr>
        <w:t xml:space="preserve">-- will be a particular focus during this session.  </w:t>
      </w:r>
      <w:r w:rsidR="00E31867">
        <w:rPr>
          <w:rFonts w:asciiTheme="minorHAnsi" w:hAnsiTheme="minorHAnsi" w:cs="Arial"/>
        </w:rPr>
        <w:t xml:space="preserve">By applying these concepts to </w:t>
      </w:r>
      <w:r w:rsidR="006503D8">
        <w:rPr>
          <w:rFonts w:asciiTheme="minorHAnsi" w:hAnsiTheme="minorHAnsi" w:cs="Arial"/>
        </w:rPr>
        <w:t>real-world examples, p</w:t>
      </w:r>
      <w:r w:rsidR="006B5B59">
        <w:rPr>
          <w:rFonts w:asciiTheme="minorHAnsi" w:hAnsiTheme="minorHAnsi" w:cs="Arial"/>
        </w:rPr>
        <w:t xml:space="preserve">articipants will </w:t>
      </w:r>
      <w:r w:rsidR="00E31867">
        <w:rPr>
          <w:rFonts w:asciiTheme="minorHAnsi" w:hAnsiTheme="minorHAnsi" w:cs="Arial"/>
        </w:rPr>
        <w:t xml:space="preserve">practice using </w:t>
      </w:r>
      <w:r w:rsidR="006503D8">
        <w:rPr>
          <w:rFonts w:asciiTheme="minorHAnsi" w:hAnsiTheme="minorHAnsi" w:cs="Arial"/>
        </w:rPr>
        <w:t xml:space="preserve">a set of diagnostic concepts that will help them understand </w:t>
      </w:r>
      <w:r w:rsidR="00E31867">
        <w:rPr>
          <w:rFonts w:asciiTheme="minorHAnsi" w:hAnsiTheme="minorHAnsi" w:cs="Arial"/>
        </w:rPr>
        <w:t xml:space="preserve">some of the key drivers as to </w:t>
      </w:r>
      <w:r w:rsidR="006503D8">
        <w:rPr>
          <w:rFonts w:asciiTheme="minorHAnsi" w:hAnsiTheme="minorHAnsi" w:cs="Arial"/>
        </w:rPr>
        <w:t xml:space="preserve">why a change initiative </w:t>
      </w:r>
      <w:r w:rsidR="00E31867">
        <w:rPr>
          <w:rFonts w:asciiTheme="minorHAnsi" w:hAnsiTheme="minorHAnsi" w:cs="Arial"/>
        </w:rPr>
        <w:t>might be “stuck”.  The pros and cons of various mitigating measures, such as communication interventions</w:t>
      </w:r>
      <w:r w:rsidR="00C525EC">
        <w:rPr>
          <w:rFonts w:asciiTheme="minorHAnsi" w:hAnsiTheme="minorHAnsi" w:cs="Arial"/>
        </w:rPr>
        <w:t xml:space="preserve"> for coalition building</w:t>
      </w:r>
      <w:r w:rsidR="00E31867">
        <w:rPr>
          <w:rFonts w:asciiTheme="minorHAnsi" w:hAnsiTheme="minorHAnsi" w:cs="Arial"/>
        </w:rPr>
        <w:t>, will also be discussed.</w:t>
      </w:r>
    </w:p>
    <w:p w:rsidR="00F411A9" w:rsidRDefault="00F411A9" w:rsidP="00F411A9">
      <w:pPr>
        <w:rPr>
          <w:rFonts w:cs="Arial"/>
          <w:b/>
          <w:bCs/>
        </w:rPr>
      </w:pPr>
    </w:p>
    <w:p w:rsidR="00F411A9" w:rsidRPr="00F411A9" w:rsidRDefault="00E738F5" w:rsidP="00F411A9">
      <w:pPr>
        <w:rPr>
          <w:rFonts w:cs="Arial"/>
          <w:bCs/>
        </w:rPr>
      </w:pPr>
      <w:r>
        <w:rPr>
          <w:rFonts w:cs="Arial"/>
          <w:b/>
          <w:bCs/>
        </w:rPr>
        <w:tab/>
      </w:r>
      <w:r>
        <w:rPr>
          <w:rFonts w:cs="Arial"/>
          <w:b/>
          <w:bCs/>
        </w:rPr>
        <w:tab/>
      </w:r>
      <w:r>
        <w:rPr>
          <w:rFonts w:cs="Arial"/>
          <w:b/>
          <w:bCs/>
        </w:rPr>
        <w:tab/>
      </w:r>
      <w:r w:rsidR="00F53CA1">
        <w:rPr>
          <w:rFonts w:cs="Arial"/>
          <w:bCs/>
          <w:i/>
        </w:rPr>
        <w:t xml:space="preserve">Ed Campos and </w:t>
      </w:r>
      <w:proofErr w:type="spellStart"/>
      <w:r w:rsidR="00F53CA1">
        <w:rPr>
          <w:rFonts w:cs="Arial"/>
          <w:bCs/>
          <w:i/>
        </w:rPr>
        <w:t>Caby</w:t>
      </w:r>
      <w:proofErr w:type="spellEnd"/>
      <w:r w:rsidR="00F53CA1">
        <w:rPr>
          <w:rFonts w:cs="Arial"/>
          <w:bCs/>
          <w:i/>
        </w:rPr>
        <w:t xml:space="preserve"> </w:t>
      </w:r>
      <w:proofErr w:type="spellStart"/>
      <w:r w:rsidR="00F53CA1">
        <w:rPr>
          <w:rFonts w:cs="Arial"/>
          <w:bCs/>
          <w:i/>
        </w:rPr>
        <w:t>Verzosa</w:t>
      </w:r>
      <w:proofErr w:type="spellEnd"/>
    </w:p>
    <w:p w:rsidR="001D5020" w:rsidRPr="005968A9" w:rsidRDefault="001D5020" w:rsidP="001D5020">
      <w:pPr>
        <w:ind w:left="2880"/>
        <w:rPr>
          <w:rFonts w:cs="Arial"/>
          <w:i/>
        </w:rPr>
      </w:pPr>
    </w:p>
    <w:p w:rsidR="001D5020" w:rsidRPr="005968A9" w:rsidRDefault="001D5020" w:rsidP="001D5020">
      <w:pPr>
        <w:rPr>
          <w:rFonts w:cs="Arial"/>
          <w:b/>
        </w:rPr>
      </w:pPr>
      <w:r w:rsidRPr="005968A9">
        <w:rPr>
          <w:rFonts w:cs="Arial"/>
          <w:b/>
        </w:rPr>
        <w:t>11:00-11:15 am</w:t>
      </w:r>
      <w:r w:rsidRPr="005968A9">
        <w:rPr>
          <w:rFonts w:cs="Arial"/>
          <w:b/>
        </w:rPr>
        <w:tab/>
        <w:t>Coffee/Tea Break</w:t>
      </w:r>
    </w:p>
    <w:p w:rsidR="001D5020" w:rsidRPr="005968A9" w:rsidRDefault="001D5020" w:rsidP="001D5020">
      <w:pPr>
        <w:ind w:firstLine="720"/>
        <w:rPr>
          <w:rFonts w:cs="Arial"/>
          <w:b/>
        </w:rPr>
      </w:pPr>
    </w:p>
    <w:p w:rsidR="001D5020" w:rsidRPr="005968A9" w:rsidRDefault="001D5020" w:rsidP="00D34E65">
      <w:pPr>
        <w:ind w:left="2160" w:hanging="2160"/>
        <w:rPr>
          <w:rFonts w:cs="Arial"/>
          <w:b/>
        </w:rPr>
      </w:pPr>
      <w:r w:rsidRPr="005968A9">
        <w:rPr>
          <w:rFonts w:cs="Arial"/>
          <w:b/>
        </w:rPr>
        <w:t>11:15-1:15 pm</w:t>
      </w:r>
      <w:r w:rsidRPr="005968A9">
        <w:rPr>
          <w:rFonts w:cs="Arial"/>
        </w:rPr>
        <w:tab/>
      </w:r>
      <w:r w:rsidR="00D34E65" w:rsidRPr="00D34E65">
        <w:rPr>
          <w:rFonts w:cs="Arial"/>
          <w:b/>
        </w:rPr>
        <w:t>Political Intelligence/Political Updates</w:t>
      </w:r>
    </w:p>
    <w:p w:rsidR="001D5020" w:rsidRPr="005968A9" w:rsidRDefault="001D5020" w:rsidP="001D5020">
      <w:pPr>
        <w:ind w:left="2880" w:hanging="2160"/>
        <w:rPr>
          <w:rFonts w:cs="Arial"/>
          <w:b/>
        </w:rPr>
      </w:pPr>
      <w:r w:rsidRPr="005968A9">
        <w:rPr>
          <w:rFonts w:cs="Arial"/>
          <w:b/>
        </w:rPr>
        <w:tab/>
      </w:r>
    </w:p>
    <w:p w:rsidR="001D5020" w:rsidRPr="005968A9" w:rsidRDefault="001D5020" w:rsidP="001D5020">
      <w:pPr>
        <w:ind w:left="2160"/>
        <w:rPr>
          <w:rFonts w:cs="Arial"/>
        </w:rPr>
      </w:pPr>
      <w:r w:rsidRPr="005968A9">
        <w:rPr>
          <w:rFonts w:cs="Arial"/>
        </w:rPr>
        <w:t xml:space="preserve">Because governance reform environments change continually, political context updates need to be gathered frequently. This has the potential to provide change agents with information to work effectively in fast-changing environments, adjust to changing realities, and avoid surprises that often derail the success and sustainability of reforms. </w:t>
      </w:r>
    </w:p>
    <w:p w:rsidR="001D5020" w:rsidRPr="005968A9" w:rsidRDefault="001D5020" w:rsidP="001D5020">
      <w:pPr>
        <w:ind w:left="2880"/>
        <w:rPr>
          <w:rFonts w:cs="Arial"/>
        </w:rPr>
      </w:pPr>
    </w:p>
    <w:p w:rsidR="001D5020" w:rsidRPr="005968A9" w:rsidRDefault="001D5020" w:rsidP="001D5020">
      <w:pPr>
        <w:ind w:left="2160"/>
        <w:rPr>
          <w:rFonts w:cs="Arial"/>
        </w:rPr>
      </w:pPr>
      <w:r w:rsidRPr="005968A9">
        <w:rPr>
          <w:rFonts w:cs="Arial"/>
        </w:rPr>
        <w:t>Building the internal capacity of reformers and the in-country agencies that support them to produce regular concise verbal or written briefs summarizing the key political events in a country, how the events are likely to unfold, and the risks these events pose to reform efforts, is invaluable.</w:t>
      </w:r>
    </w:p>
    <w:p w:rsidR="001D5020" w:rsidRPr="005968A9" w:rsidRDefault="001D5020" w:rsidP="001D5020">
      <w:pPr>
        <w:ind w:left="2880"/>
        <w:rPr>
          <w:rFonts w:cs="Arial"/>
          <w:i/>
        </w:rPr>
      </w:pPr>
    </w:p>
    <w:p w:rsidR="001D5020" w:rsidRPr="005968A9" w:rsidRDefault="00F53CA1" w:rsidP="001D5020">
      <w:pPr>
        <w:ind w:left="1440" w:firstLine="720"/>
        <w:rPr>
          <w:i/>
        </w:rPr>
      </w:pPr>
      <w:proofErr w:type="spellStart"/>
      <w:r>
        <w:rPr>
          <w:i/>
        </w:rPr>
        <w:t>Sina</w:t>
      </w:r>
      <w:proofErr w:type="spellEnd"/>
      <w:r>
        <w:rPr>
          <w:i/>
        </w:rPr>
        <w:t xml:space="preserve"> </w:t>
      </w:r>
      <w:proofErr w:type="spellStart"/>
      <w:r>
        <w:rPr>
          <w:i/>
        </w:rPr>
        <w:t>Odugbemi</w:t>
      </w:r>
      <w:proofErr w:type="spellEnd"/>
    </w:p>
    <w:p w:rsidR="001D5020" w:rsidRPr="005968A9" w:rsidRDefault="001D5020" w:rsidP="001D5020">
      <w:pPr>
        <w:rPr>
          <w:b/>
          <w:i/>
        </w:rPr>
      </w:pPr>
    </w:p>
    <w:p w:rsidR="001D5020" w:rsidRDefault="001D5020" w:rsidP="003F10C6">
      <w:pPr>
        <w:ind w:left="2160" w:hanging="2160"/>
        <w:rPr>
          <w:b/>
        </w:rPr>
      </w:pPr>
      <w:r w:rsidRPr="005968A9">
        <w:rPr>
          <w:b/>
        </w:rPr>
        <w:t>1:15-2:15 pm</w:t>
      </w:r>
      <w:r w:rsidRPr="005968A9">
        <w:rPr>
          <w:b/>
        </w:rPr>
        <w:tab/>
        <w:t>Lunch</w:t>
      </w:r>
      <w:r w:rsidR="005908D8">
        <w:rPr>
          <w:b/>
        </w:rPr>
        <w:t xml:space="preserve"> </w:t>
      </w:r>
      <w:r w:rsidR="00642E1C">
        <w:rPr>
          <w:b/>
        </w:rPr>
        <w:t>T</w:t>
      </w:r>
      <w:r w:rsidR="00092317">
        <w:rPr>
          <w:b/>
        </w:rPr>
        <w:t>alk</w:t>
      </w:r>
      <w:r w:rsidR="003F10C6">
        <w:rPr>
          <w:b/>
        </w:rPr>
        <w:t xml:space="preserve">: </w:t>
      </w:r>
      <w:r w:rsidR="007B12F0">
        <w:rPr>
          <w:b/>
        </w:rPr>
        <w:t>Persuasive Communication Campaigns</w:t>
      </w:r>
      <w:r w:rsidR="00BA70D8">
        <w:rPr>
          <w:b/>
        </w:rPr>
        <w:t xml:space="preserve"> (ASCJ 207)</w:t>
      </w:r>
    </w:p>
    <w:p w:rsidR="00092317" w:rsidRDefault="00092317" w:rsidP="001D5020">
      <w:pPr>
        <w:rPr>
          <w:b/>
        </w:rPr>
      </w:pPr>
    </w:p>
    <w:p w:rsidR="004D6D29" w:rsidRPr="004D6D29" w:rsidRDefault="004D6D29" w:rsidP="004D6D29">
      <w:pPr>
        <w:ind w:left="2160"/>
      </w:pPr>
      <w:r w:rsidRPr="004D6D29">
        <w:t>This talk introduces examples of persuasive communication campaigns from the health sector where great strides have been made in understanding the communicative mechanisms that lead to successful changes in knowledge, attitudes and behavior.</w:t>
      </w:r>
      <w:r>
        <w:t xml:space="preserve">  </w:t>
      </w:r>
      <w:r w:rsidRPr="004D6D29">
        <w:t>Dr. Murphy will discuss how this knowledge about behavior change can be applied to governance reform campaigns and other persuasive campaigns more generally.</w:t>
      </w:r>
    </w:p>
    <w:p w:rsidR="00092317" w:rsidRDefault="00092317" w:rsidP="001D5020">
      <w:pPr>
        <w:rPr>
          <w:b/>
        </w:rPr>
      </w:pPr>
    </w:p>
    <w:p w:rsidR="00092317" w:rsidRPr="00092317" w:rsidRDefault="00092317" w:rsidP="001D5020">
      <w:pPr>
        <w:rPr>
          <w:i/>
        </w:rPr>
      </w:pPr>
      <w:r>
        <w:rPr>
          <w:b/>
        </w:rPr>
        <w:tab/>
      </w:r>
      <w:r>
        <w:rPr>
          <w:b/>
        </w:rPr>
        <w:tab/>
      </w:r>
      <w:r>
        <w:rPr>
          <w:b/>
        </w:rPr>
        <w:tab/>
      </w:r>
      <w:r w:rsidRPr="00092317">
        <w:rPr>
          <w:i/>
        </w:rPr>
        <w:t>Sheila Murphy</w:t>
      </w:r>
    </w:p>
    <w:p w:rsidR="001D5020" w:rsidRPr="005968A9" w:rsidRDefault="001D5020" w:rsidP="001D5020">
      <w:pPr>
        <w:ind w:firstLine="720"/>
        <w:rPr>
          <w:b/>
        </w:rPr>
      </w:pPr>
    </w:p>
    <w:p w:rsidR="001D5020" w:rsidRPr="005968A9" w:rsidRDefault="00830064" w:rsidP="001D5020">
      <w:pPr>
        <w:rPr>
          <w:rFonts w:cs="Arial"/>
          <w:b/>
        </w:rPr>
      </w:pPr>
      <w:r>
        <w:rPr>
          <w:rFonts w:cs="Arial"/>
          <w:b/>
        </w:rPr>
        <w:t>2:15-3:1</w:t>
      </w:r>
      <w:r w:rsidR="00817B2A">
        <w:rPr>
          <w:rFonts w:cs="Arial"/>
          <w:b/>
        </w:rPr>
        <w:t>5 pm</w:t>
      </w:r>
      <w:r w:rsidR="00817B2A">
        <w:rPr>
          <w:rFonts w:cs="Arial"/>
          <w:b/>
        </w:rPr>
        <w:tab/>
        <w:t>Catching Up on Agenda</w:t>
      </w:r>
    </w:p>
    <w:p w:rsidR="001D5020" w:rsidRPr="005968A9" w:rsidRDefault="001D5020" w:rsidP="00E31FD6">
      <w:pPr>
        <w:numPr>
          <w:ins w:id="2" w:author="Allison Noyes" w:date="2012-05-25T15:14:00Z"/>
        </w:numPr>
        <w:rPr>
          <w:rFonts w:cs="Arial"/>
        </w:rPr>
      </w:pPr>
    </w:p>
    <w:p w:rsidR="00817B2A" w:rsidRDefault="001D5020" w:rsidP="00F411A9">
      <w:pPr>
        <w:rPr>
          <w:rFonts w:cs="Arial"/>
          <w:b/>
        </w:rPr>
      </w:pPr>
      <w:r w:rsidRPr="005968A9">
        <w:rPr>
          <w:rFonts w:cs="Arial"/>
          <w:b/>
        </w:rPr>
        <w:t>3:15-3:30 pm</w:t>
      </w:r>
      <w:r w:rsidRPr="005968A9">
        <w:rPr>
          <w:rFonts w:cs="Arial"/>
          <w:b/>
        </w:rPr>
        <w:tab/>
        <w:t>Coffee</w:t>
      </w:r>
      <w:r w:rsidR="00053BD0">
        <w:rPr>
          <w:rFonts w:cs="Arial"/>
          <w:b/>
        </w:rPr>
        <w:t>/Tea</w:t>
      </w:r>
      <w:r w:rsidRPr="005968A9">
        <w:rPr>
          <w:rFonts w:cs="Arial"/>
          <w:b/>
        </w:rPr>
        <w:t xml:space="preserve"> Break</w:t>
      </w:r>
    </w:p>
    <w:p w:rsidR="00817B2A" w:rsidRDefault="00817B2A" w:rsidP="00F411A9">
      <w:pPr>
        <w:rPr>
          <w:rFonts w:cs="Arial"/>
          <w:b/>
        </w:rPr>
      </w:pPr>
    </w:p>
    <w:p w:rsidR="00817B2A" w:rsidRPr="00817B2A" w:rsidRDefault="00817B2A" w:rsidP="00F411A9">
      <w:pPr>
        <w:rPr>
          <w:rFonts w:cs="Arial"/>
          <w:b/>
        </w:rPr>
      </w:pPr>
      <w:r>
        <w:rPr>
          <w:rFonts w:cs="Arial"/>
          <w:b/>
        </w:rPr>
        <w:t>3:30- 5:00 pm</w:t>
      </w:r>
      <w:r>
        <w:rPr>
          <w:rFonts w:cs="Arial"/>
          <w:b/>
        </w:rPr>
        <w:tab/>
        <w:t>Introduction of Stakeholder Analysis Tools</w:t>
      </w:r>
    </w:p>
    <w:p w:rsidR="00830064" w:rsidRDefault="00830064" w:rsidP="00817B2A">
      <w:pPr>
        <w:rPr>
          <w:rFonts w:cs="Arial"/>
        </w:rPr>
      </w:pPr>
    </w:p>
    <w:p w:rsidR="001D5020" w:rsidRPr="005968A9" w:rsidRDefault="001D5020" w:rsidP="001D5020">
      <w:pPr>
        <w:ind w:left="2160"/>
        <w:rPr>
          <w:rFonts w:cs="Arial"/>
        </w:rPr>
      </w:pPr>
      <w:r w:rsidRPr="005968A9">
        <w:rPr>
          <w:rFonts w:cs="Arial"/>
        </w:rPr>
        <w:t>This session looks at several stakeholder approaches that focus specifically on communication.  For example, which stakeholders can best carry the message?  Which groups reach younger citizens?  What members of coalitions are networked with individuals who are networked with individuals who are likeminded but not involved?</w:t>
      </w:r>
    </w:p>
    <w:p w:rsidR="001D5020" w:rsidRPr="005968A9" w:rsidRDefault="001D5020" w:rsidP="001D5020">
      <w:pPr>
        <w:ind w:left="2880"/>
        <w:rPr>
          <w:rFonts w:cs="Arial"/>
        </w:rPr>
      </w:pPr>
    </w:p>
    <w:p w:rsidR="001D5020" w:rsidRPr="005968A9" w:rsidRDefault="001D5020" w:rsidP="001D5020">
      <w:pPr>
        <w:ind w:left="1440" w:firstLine="720"/>
        <w:rPr>
          <w:rFonts w:cs="Arial"/>
        </w:rPr>
      </w:pPr>
      <w:r w:rsidRPr="005968A9">
        <w:rPr>
          <w:rFonts w:cs="Arial"/>
        </w:rPr>
        <w:t>Several tools for stakeholder analysis will be reviewed.</w:t>
      </w:r>
    </w:p>
    <w:p w:rsidR="001D5020" w:rsidRDefault="001D5020" w:rsidP="001D5020">
      <w:pPr>
        <w:ind w:left="1440" w:firstLine="720"/>
        <w:rPr>
          <w:i/>
        </w:rPr>
      </w:pPr>
    </w:p>
    <w:p w:rsidR="001D5020" w:rsidRDefault="001D5020" w:rsidP="007C66AC">
      <w:pPr>
        <w:ind w:left="1440" w:firstLine="720"/>
        <w:rPr>
          <w:i/>
        </w:rPr>
      </w:pPr>
      <w:r w:rsidRPr="005968A9">
        <w:rPr>
          <w:i/>
        </w:rPr>
        <w:t xml:space="preserve">Patti Riley </w:t>
      </w:r>
      <w:r w:rsidR="00F9738F">
        <w:rPr>
          <w:i/>
        </w:rPr>
        <w:t>and</w:t>
      </w:r>
      <w:r w:rsidRPr="005968A9">
        <w:rPr>
          <w:i/>
        </w:rPr>
        <w:t xml:space="preserve"> Rebecca </w:t>
      </w:r>
      <w:proofErr w:type="spellStart"/>
      <w:r w:rsidRPr="005968A9">
        <w:rPr>
          <w:i/>
        </w:rPr>
        <w:t>Weintraub</w:t>
      </w:r>
      <w:proofErr w:type="spellEnd"/>
    </w:p>
    <w:p w:rsidR="001D5020" w:rsidRPr="005968A9" w:rsidRDefault="001D5020" w:rsidP="001D5020">
      <w:pPr>
        <w:ind w:left="2880"/>
      </w:pPr>
    </w:p>
    <w:p w:rsidR="003C3B8B" w:rsidRDefault="00FC4A63" w:rsidP="003C3B8B">
      <w:pPr>
        <w:rPr>
          <w:b/>
          <w:bCs/>
        </w:rPr>
      </w:pPr>
      <w:r>
        <w:rPr>
          <w:b/>
        </w:rPr>
        <w:t>5:00-5:15</w:t>
      </w:r>
      <w:r w:rsidR="001D5020" w:rsidRPr="005968A9">
        <w:rPr>
          <w:b/>
        </w:rPr>
        <w:t xml:space="preserve"> pm</w:t>
      </w:r>
      <w:r w:rsidR="001D5020" w:rsidRPr="005968A9">
        <w:rPr>
          <w:b/>
        </w:rPr>
        <w:tab/>
      </w:r>
      <w:r w:rsidR="001D5020" w:rsidRPr="005968A9">
        <w:rPr>
          <w:b/>
          <w:bCs/>
        </w:rPr>
        <w:t xml:space="preserve">Wrap Up, Day 2 </w:t>
      </w:r>
    </w:p>
    <w:p w:rsidR="003C3B8B" w:rsidRDefault="003C3B8B" w:rsidP="003C3B8B">
      <w:pPr>
        <w:rPr>
          <w:b/>
          <w:bCs/>
        </w:rPr>
      </w:pPr>
    </w:p>
    <w:p w:rsidR="003C3B8B" w:rsidRDefault="003C3B8B" w:rsidP="003C3B8B">
      <w:pPr>
        <w:rPr>
          <w:b/>
          <w:bCs/>
        </w:rPr>
      </w:pPr>
    </w:p>
    <w:p w:rsidR="001D5020" w:rsidRPr="003C3B8B" w:rsidRDefault="001D5020" w:rsidP="003C3B8B">
      <w:pPr>
        <w:rPr>
          <w:b/>
          <w:bCs/>
        </w:rPr>
      </w:pPr>
    </w:p>
    <w:p w:rsidR="001D5020" w:rsidRPr="00395328" w:rsidRDefault="001D5020" w:rsidP="001D5020">
      <w:pPr>
        <w:rPr>
          <w:b/>
          <w:bCs/>
          <w:u w:val="single"/>
        </w:rPr>
      </w:pPr>
      <w:r w:rsidRPr="00395328">
        <w:rPr>
          <w:b/>
          <w:bCs/>
          <w:u w:val="single"/>
        </w:rPr>
        <w:t xml:space="preserve">DAY THREE, </w:t>
      </w:r>
      <w:r w:rsidR="007C57D1">
        <w:rPr>
          <w:b/>
          <w:bCs/>
          <w:u w:val="single"/>
        </w:rPr>
        <w:t>Monday, June 18</w:t>
      </w:r>
      <w:r w:rsidRPr="00395328">
        <w:rPr>
          <w:b/>
          <w:bCs/>
          <w:u w:val="single"/>
        </w:rPr>
        <w:t xml:space="preserve">:  </w:t>
      </w:r>
      <w:r w:rsidRPr="00395328">
        <w:rPr>
          <w:b/>
          <w:bCs/>
          <w:i/>
          <w:iCs/>
          <w:color w:val="000000"/>
          <w:u w:val="single"/>
        </w:rPr>
        <w:t>Coalitions, Collaborations and Networks</w:t>
      </w:r>
    </w:p>
    <w:p w:rsidR="001D5020" w:rsidRPr="005968A9" w:rsidRDefault="001D5020" w:rsidP="001D5020">
      <w:pPr>
        <w:rPr>
          <w:b/>
          <w:bCs/>
          <w:u w:val="single"/>
        </w:rPr>
      </w:pPr>
    </w:p>
    <w:p w:rsidR="001D5020" w:rsidRPr="005968A9" w:rsidRDefault="001D5020" w:rsidP="001D5020">
      <w:pPr>
        <w:rPr>
          <w:b/>
        </w:rPr>
      </w:pPr>
      <w:r w:rsidRPr="005968A9">
        <w:rPr>
          <w:b/>
        </w:rPr>
        <w:t>8:30-9:00 am</w:t>
      </w:r>
      <w:r w:rsidRPr="005968A9">
        <w:rPr>
          <w:b/>
        </w:rPr>
        <w:tab/>
        <w:t>Registration</w:t>
      </w:r>
    </w:p>
    <w:p w:rsidR="001D5020" w:rsidRPr="005968A9" w:rsidRDefault="001D5020" w:rsidP="001D5020">
      <w:pPr>
        <w:ind w:left="2880" w:hanging="2160"/>
        <w:rPr>
          <w:b/>
        </w:rPr>
      </w:pPr>
    </w:p>
    <w:p w:rsidR="001D5020" w:rsidRPr="005968A9" w:rsidRDefault="001D5020" w:rsidP="007C66AC">
      <w:pPr>
        <w:ind w:left="2160" w:hanging="2160"/>
        <w:rPr>
          <w:b/>
        </w:rPr>
      </w:pPr>
      <w:r w:rsidRPr="005968A9">
        <w:rPr>
          <w:b/>
        </w:rPr>
        <w:t>9:00-11:</w:t>
      </w:r>
      <w:r>
        <w:rPr>
          <w:b/>
        </w:rPr>
        <w:t>0</w:t>
      </w:r>
      <w:r w:rsidRPr="005968A9">
        <w:rPr>
          <w:b/>
        </w:rPr>
        <w:t>0 am</w:t>
      </w:r>
      <w:r w:rsidRPr="005968A9">
        <w:rPr>
          <w:b/>
        </w:rPr>
        <w:tab/>
        <w:t>Building Coalitions for Reform – Philippine Procurement Reform Law</w:t>
      </w:r>
    </w:p>
    <w:p w:rsidR="001D5020" w:rsidRPr="005968A9" w:rsidRDefault="001D5020" w:rsidP="001D5020">
      <w:pPr>
        <w:ind w:firstLine="720"/>
        <w:rPr>
          <w:b/>
        </w:rPr>
      </w:pPr>
    </w:p>
    <w:p w:rsidR="001D5020" w:rsidRPr="005968A9" w:rsidRDefault="001D5020" w:rsidP="007C66AC">
      <w:pPr>
        <w:ind w:left="2160"/>
      </w:pPr>
      <w:r w:rsidRPr="005968A9">
        <w:t>Central to tackling the ‘how’ of reform is a coalition building strategy supported by an effective communication strategy.</w:t>
      </w:r>
    </w:p>
    <w:p w:rsidR="001D5020" w:rsidRPr="005968A9" w:rsidRDefault="001D5020" w:rsidP="001D5020">
      <w:pPr>
        <w:ind w:left="2160"/>
      </w:pPr>
      <w:r w:rsidRPr="005968A9">
        <w:t>Addressing collective action problems and forging alliances to form strong and stable multi-stakeholder coalitions are vital to successful reform efforts.  In this session, participants will learn how the reform coalition skillfully navigated the difficult political landscape through a ‘well-oiled machine’ and mobilized broad support leading to the passage of a landmark legislation</w:t>
      </w:r>
      <w:r w:rsidR="007C66AC">
        <w:t>,</w:t>
      </w:r>
      <w:r w:rsidRPr="005968A9">
        <w:t xml:space="preserve"> which overhauled the public procurement system in the Philippines.</w:t>
      </w:r>
    </w:p>
    <w:p w:rsidR="001D5020" w:rsidRPr="005968A9" w:rsidRDefault="001D5020" w:rsidP="007C66AC"/>
    <w:p w:rsidR="001D5020" w:rsidRPr="005968A9" w:rsidRDefault="001D5020" w:rsidP="001D5020">
      <w:pPr>
        <w:ind w:left="720"/>
        <w:rPr>
          <w:i/>
        </w:rPr>
      </w:pPr>
      <w:r>
        <w:tab/>
      </w:r>
      <w:r w:rsidRPr="005968A9">
        <w:tab/>
      </w:r>
      <w:proofErr w:type="spellStart"/>
      <w:r w:rsidRPr="005968A9">
        <w:rPr>
          <w:i/>
        </w:rPr>
        <w:t>Caby</w:t>
      </w:r>
      <w:proofErr w:type="spellEnd"/>
      <w:r w:rsidRPr="005968A9">
        <w:rPr>
          <w:i/>
        </w:rPr>
        <w:t xml:space="preserve"> </w:t>
      </w:r>
      <w:proofErr w:type="spellStart"/>
      <w:r w:rsidRPr="005968A9">
        <w:rPr>
          <w:i/>
        </w:rPr>
        <w:t>Verzosa</w:t>
      </w:r>
      <w:proofErr w:type="spellEnd"/>
      <w:r w:rsidRPr="005968A9">
        <w:rPr>
          <w:i/>
        </w:rPr>
        <w:tab/>
      </w:r>
    </w:p>
    <w:p w:rsidR="001D5020" w:rsidRPr="005968A9" w:rsidRDefault="001D5020" w:rsidP="001D5020">
      <w:pPr>
        <w:ind w:left="2880" w:hanging="2160"/>
        <w:rPr>
          <w:i/>
          <w:vertAlign w:val="subscript"/>
        </w:rPr>
      </w:pPr>
      <w:r w:rsidRPr="005968A9">
        <w:rPr>
          <w:i/>
        </w:rPr>
        <w:tab/>
      </w:r>
    </w:p>
    <w:p w:rsidR="001D5020" w:rsidRPr="005968A9" w:rsidRDefault="001D5020" w:rsidP="001D5020">
      <w:pPr>
        <w:rPr>
          <w:b/>
        </w:rPr>
      </w:pPr>
      <w:r w:rsidRPr="005968A9">
        <w:rPr>
          <w:b/>
        </w:rPr>
        <w:t>11:</w:t>
      </w:r>
      <w:r>
        <w:rPr>
          <w:b/>
        </w:rPr>
        <w:t>0</w:t>
      </w:r>
      <w:r w:rsidRPr="005968A9">
        <w:rPr>
          <w:b/>
        </w:rPr>
        <w:t>0-11:</w:t>
      </w:r>
      <w:r>
        <w:rPr>
          <w:b/>
        </w:rPr>
        <w:t>1</w:t>
      </w:r>
      <w:r w:rsidRPr="005968A9">
        <w:rPr>
          <w:b/>
        </w:rPr>
        <w:t>5 am</w:t>
      </w:r>
      <w:r w:rsidRPr="005968A9">
        <w:rPr>
          <w:b/>
        </w:rPr>
        <w:tab/>
        <w:t>Coffee/Tea Break</w:t>
      </w:r>
    </w:p>
    <w:p w:rsidR="001D5020" w:rsidRPr="005968A9" w:rsidRDefault="001D5020" w:rsidP="001D5020">
      <w:pPr>
        <w:ind w:firstLine="720"/>
        <w:rPr>
          <w:b/>
        </w:rPr>
      </w:pPr>
    </w:p>
    <w:p w:rsidR="007135E3" w:rsidRDefault="007135E3" w:rsidP="007135E3">
      <w:pPr>
        <w:rPr>
          <w:b/>
          <w:shd w:val="clear" w:color="auto" w:fill="4BACC6"/>
        </w:rPr>
      </w:pPr>
      <w:r w:rsidRPr="005968A9">
        <w:rPr>
          <w:b/>
        </w:rPr>
        <w:t>11:</w:t>
      </w:r>
      <w:r>
        <w:rPr>
          <w:b/>
        </w:rPr>
        <w:t>1</w:t>
      </w:r>
      <w:r w:rsidRPr="005968A9">
        <w:rPr>
          <w:b/>
        </w:rPr>
        <w:t>5-12:</w:t>
      </w:r>
      <w:r>
        <w:rPr>
          <w:b/>
        </w:rPr>
        <w:t>30</w:t>
      </w:r>
      <w:r w:rsidRPr="005968A9">
        <w:rPr>
          <w:b/>
        </w:rPr>
        <w:t xml:space="preserve"> pm</w:t>
      </w:r>
      <w:r w:rsidRPr="005968A9">
        <w:rPr>
          <w:b/>
        </w:rPr>
        <w:tab/>
      </w:r>
      <w:r w:rsidRPr="00CA6DA6">
        <w:rPr>
          <w:b/>
          <w:color w:val="000000"/>
        </w:rPr>
        <w:t>Coalitions Discussion</w:t>
      </w:r>
    </w:p>
    <w:p w:rsidR="007135E3" w:rsidRDefault="007135E3" w:rsidP="007135E3">
      <w:pPr>
        <w:ind w:left="2160"/>
        <w:rPr>
          <w:rFonts w:cs="Arial"/>
        </w:rPr>
      </w:pPr>
    </w:p>
    <w:p w:rsidR="007135E3" w:rsidRDefault="007135E3" w:rsidP="007135E3">
      <w:pPr>
        <w:ind w:left="2160"/>
        <w:rPr>
          <w:rFonts w:cs="Arial"/>
        </w:rPr>
      </w:pPr>
      <w:r>
        <w:rPr>
          <w:rFonts w:cs="Arial"/>
        </w:rPr>
        <w:t>Participants will assess binding constraints to collective action in the Philippine Procurement Reform.</w:t>
      </w:r>
    </w:p>
    <w:p w:rsidR="007135E3" w:rsidRDefault="007135E3" w:rsidP="007135E3">
      <w:pPr>
        <w:ind w:left="2160"/>
        <w:rPr>
          <w:rFonts w:cs="Arial"/>
        </w:rPr>
      </w:pPr>
    </w:p>
    <w:p w:rsidR="007135E3" w:rsidRDefault="007135E3" w:rsidP="007135E3">
      <w:pPr>
        <w:ind w:left="2880" w:hanging="720"/>
        <w:rPr>
          <w:i/>
        </w:rPr>
      </w:pPr>
      <w:proofErr w:type="spellStart"/>
      <w:r w:rsidRPr="005968A9">
        <w:rPr>
          <w:i/>
        </w:rPr>
        <w:t>Caby</w:t>
      </w:r>
      <w:proofErr w:type="spellEnd"/>
      <w:r w:rsidRPr="005968A9">
        <w:rPr>
          <w:i/>
        </w:rPr>
        <w:t xml:space="preserve"> </w:t>
      </w:r>
      <w:proofErr w:type="spellStart"/>
      <w:r w:rsidRPr="005968A9">
        <w:rPr>
          <w:i/>
        </w:rPr>
        <w:t>Verzosa</w:t>
      </w:r>
      <w:proofErr w:type="spellEnd"/>
      <w:r w:rsidRPr="005968A9">
        <w:rPr>
          <w:i/>
        </w:rPr>
        <w:tab/>
      </w:r>
    </w:p>
    <w:p w:rsidR="007135E3" w:rsidRPr="005968A9" w:rsidRDefault="007135E3" w:rsidP="007135E3">
      <w:pPr>
        <w:ind w:left="2880" w:hanging="720"/>
      </w:pPr>
    </w:p>
    <w:p w:rsidR="007135E3" w:rsidRDefault="007135E3" w:rsidP="007135E3">
      <w:pPr>
        <w:rPr>
          <w:b/>
          <w:bCs/>
        </w:rPr>
      </w:pPr>
      <w:r w:rsidRPr="005968A9">
        <w:rPr>
          <w:b/>
          <w:bCs/>
        </w:rPr>
        <w:t>12:</w:t>
      </w:r>
      <w:r>
        <w:rPr>
          <w:b/>
          <w:bCs/>
        </w:rPr>
        <w:t>30</w:t>
      </w:r>
      <w:r w:rsidRPr="005968A9">
        <w:rPr>
          <w:b/>
          <w:bCs/>
        </w:rPr>
        <w:t>-1:</w:t>
      </w:r>
      <w:r>
        <w:rPr>
          <w:b/>
          <w:bCs/>
        </w:rPr>
        <w:t>30</w:t>
      </w:r>
      <w:r w:rsidRPr="005968A9">
        <w:rPr>
          <w:b/>
          <w:bCs/>
        </w:rPr>
        <w:t xml:space="preserve"> pm</w:t>
      </w:r>
      <w:r w:rsidRPr="005968A9">
        <w:rPr>
          <w:b/>
          <w:bCs/>
        </w:rPr>
        <w:tab/>
        <w:t>Lunch</w:t>
      </w:r>
    </w:p>
    <w:p w:rsidR="007135E3" w:rsidRDefault="007135E3" w:rsidP="007135E3">
      <w:pPr>
        <w:rPr>
          <w:b/>
          <w:bCs/>
        </w:rPr>
      </w:pPr>
    </w:p>
    <w:p w:rsidR="007135E3" w:rsidRDefault="007135E3" w:rsidP="007135E3">
      <w:pPr>
        <w:rPr>
          <w:b/>
          <w:bCs/>
        </w:rPr>
      </w:pPr>
      <w:r>
        <w:rPr>
          <w:b/>
          <w:bCs/>
        </w:rPr>
        <w:t>1:30 – 4:30 pm</w:t>
      </w:r>
      <w:r>
        <w:rPr>
          <w:b/>
          <w:bCs/>
        </w:rPr>
        <w:tab/>
        <w:t>The Challenge of Implementing Reform</w:t>
      </w:r>
    </w:p>
    <w:p w:rsidR="007135E3" w:rsidRDefault="007135E3" w:rsidP="007135E3">
      <w:pPr>
        <w:rPr>
          <w:b/>
          <w:bCs/>
        </w:rPr>
      </w:pPr>
    </w:p>
    <w:p w:rsidR="007135E3" w:rsidRDefault="007135E3" w:rsidP="007135E3">
      <w:pPr>
        <w:ind w:left="2160"/>
        <w:rPr>
          <w:rFonts w:cs="Arial"/>
        </w:rPr>
      </w:pPr>
      <w:r>
        <w:rPr>
          <w:rFonts w:cs="Arial"/>
        </w:rPr>
        <w:t>What challenges do reformers face as they implement reforms over the long haul?  Sustaining reform will always be “work in progress” as vested interests push for counter-reform measures.  Framing reform messages that resonate with critical stakeholder groups sustains support for the coalition’s goals.</w:t>
      </w:r>
    </w:p>
    <w:p w:rsidR="007135E3" w:rsidRDefault="007135E3" w:rsidP="007135E3">
      <w:pPr>
        <w:ind w:left="2160"/>
        <w:rPr>
          <w:rFonts w:cs="Arial"/>
        </w:rPr>
      </w:pPr>
    </w:p>
    <w:p w:rsidR="007135E3" w:rsidRPr="007135E3" w:rsidRDefault="007135E3" w:rsidP="007135E3">
      <w:pPr>
        <w:ind w:left="2160"/>
        <w:rPr>
          <w:rFonts w:cs="Arial"/>
          <w:i/>
        </w:rPr>
      </w:pPr>
      <w:proofErr w:type="spellStart"/>
      <w:r w:rsidRPr="007135E3">
        <w:rPr>
          <w:rFonts w:cs="Arial"/>
          <w:i/>
        </w:rPr>
        <w:t>Caby</w:t>
      </w:r>
      <w:proofErr w:type="spellEnd"/>
      <w:r w:rsidRPr="007135E3">
        <w:rPr>
          <w:rFonts w:cs="Arial"/>
          <w:i/>
        </w:rPr>
        <w:t xml:space="preserve"> </w:t>
      </w:r>
      <w:proofErr w:type="spellStart"/>
      <w:r w:rsidRPr="007135E3">
        <w:rPr>
          <w:rFonts w:cs="Arial"/>
          <w:i/>
        </w:rPr>
        <w:t>Verzosa</w:t>
      </w:r>
      <w:proofErr w:type="spellEnd"/>
    </w:p>
    <w:p w:rsidR="007135E3" w:rsidRDefault="007135E3" w:rsidP="007135E3">
      <w:pPr>
        <w:rPr>
          <w:b/>
          <w:bCs/>
        </w:rPr>
      </w:pPr>
    </w:p>
    <w:p w:rsidR="00990C5D" w:rsidRDefault="007135E3" w:rsidP="007135E3">
      <w:pPr>
        <w:rPr>
          <w:rFonts w:cs="Arial"/>
        </w:rPr>
      </w:pPr>
      <w:r>
        <w:rPr>
          <w:b/>
          <w:bCs/>
        </w:rPr>
        <w:t>4:30-5:45 pm</w:t>
      </w:r>
      <w:r>
        <w:rPr>
          <w:b/>
          <w:bCs/>
        </w:rPr>
        <w:tab/>
        <w:t>The Nails Exercise</w:t>
      </w:r>
    </w:p>
    <w:p w:rsidR="003A73A9" w:rsidRPr="003A73A9" w:rsidRDefault="003A73A9" w:rsidP="003A73A9">
      <w:pPr>
        <w:ind w:left="2160" w:hanging="2160"/>
        <w:rPr>
          <w:rFonts w:cs="Arial"/>
        </w:rPr>
      </w:pPr>
    </w:p>
    <w:p w:rsidR="00990C5D" w:rsidRPr="007135E3" w:rsidRDefault="00F411A9">
      <w:pPr>
        <w:ind w:left="2160"/>
        <w:rPr>
          <w:rFonts w:cs="Arial"/>
          <w:i/>
        </w:rPr>
      </w:pPr>
      <w:proofErr w:type="spellStart"/>
      <w:r w:rsidRPr="007135E3">
        <w:rPr>
          <w:rFonts w:cs="Arial"/>
          <w:i/>
        </w:rPr>
        <w:t>Caby</w:t>
      </w:r>
      <w:proofErr w:type="spellEnd"/>
      <w:r w:rsidRPr="007135E3">
        <w:rPr>
          <w:rFonts w:cs="Arial"/>
          <w:i/>
        </w:rPr>
        <w:t xml:space="preserve"> </w:t>
      </w:r>
      <w:proofErr w:type="spellStart"/>
      <w:r w:rsidRPr="007135E3">
        <w:rPr>
          <w:rFonts w:cs="Arial"/>
          <w:i/>
        </w:rPr>
        <w:t>Verzosa</w:t>
      </w:r>
      <w:proofErr w:type="spellEnd"/>
      <w:r w:rsidRPr="007135E3">
        <w:rPr>
          <w:rFonts w:cs="Arial"/>
          <w:i/>
        </w:rPr>
        <w:tab/>
      </w:r>
    </w:p>
    <w:p w:rsidR="00A572FD" w:rsidRPr="008675E9" w:rsidRDefault="00A572FD" w:rsidP="008675E9">
      <w:pPr>
        <w:rPr>
          <w:rStyle w:val="CommentReference"/>
        </w:rPr>
      </w:pPr>
    </w:p>
    <w:p w:rsidR="007C66AC" w:rsidRDefault="001D5020" w:rsidP="001D5020">
      <w:pPr>
        <w:tabs>
          <w:tab w:val="left" w:pos="720"/>
        </w:tabs>
        <w:ind w:left="2160" w:hanging="2160"/>
        <w:rPr>
          <w:rFonts w:cs="Arial"/>
          <w:b/>
        </w:rPr>
      </w:pPr>
      <w:r w:rsidRPr="005968A9">
        <w:rPr>
          <w:rFonts w:cs="Arial"/>
          <w:b/>
        </w:rPr>
        <w:t>5:45-6:00 pm</w:t>
      </w:r>
      <w:r>
        <w:rPr>
          <w:rFonts w:cs="Arial"/>
          <w:b/>
        </w:rPr>
        <w:tab/>
      </w:r>
      <w:r w:rsidRPr="005968A9">
        <w:rPr>
          <w:rFonts w:cs="Arial"/>
          <w:b/>
        </w:rPr>
        <w:t>Wrap-up Day 3</w:t>
      </w:r>
    </w:p>
    <w:p w:rsidR="001D5020" w:rsidRPr="005968A9" w:rsidRDefault="001D5020" w:rsidP="001D5020">
      <w:pPr>
        <w:tabs>
          <w:tab w:val="left" w:pos="720"/>
        </w:tabs>
        <w:ind w:left="2160" w:hanging="2160"/>
        <w:rPr>
          <w:rFonts w:cs="Arial"/>
          <w:b/>
        </w:rPr>
      </w:pPr>
    </w:p>
    <w:p w:rsidR="001D5020" w:rsidRPr="005968A9" w:rsidRDefault="001D5020" w:rsidP="001D5020">
      <w:pPr>
        <w:rPr>
          <w:b/>
          <w:bCs/>
          <w:highlight w:val="yellow"/>
          <w:u w:val="single"/>
        </w:rPr>
      </w:pPr>
    </w:p>
    <w:p w:rsidR="001D5020" w:rsidRPr="005968A9" w:rsidRDefault="001D5020" w:rsidP="001D5020">
      <w:pPr>
        <w:rPr>
          <w:b/>
          <w:bCs/>
          <w:u w:val="single"/>
        </w:rPr>
      </w:pPr>
    </w:p>
    <w:p w:rsidR="001D5020" w:rsidRPr="00395328" w:rsidRDefault="001D5020" w:rsidP="001D5020">
      <w:pPr>
        <w:rPr>
          <w:b/>
          <w:bCs/>
          <w:u w:val="single"/>
        </w:rPr>
      </w:pPr>
      <w:r w:rsidRPr="00395328">
        <w:rPr>
          <w:b/>
          <w:bCs/>
          <w:u w:val="single"/>
        </w:rPr>
        <w:t xml:space="preserve">DAY FOUR, </w:t>
      </w:r>
      <w:r w:rsidR="007C57D1">
        <w:rPr>
          <w:b/>
          <w:bCs/>
          <w:u w:val="single"/>
        </w:rPr>
        <w:t>Tuesday, June 19</w:t>
      </w:r>
      <w:r w:rsidRPr="00395328">
        <w:rPr>
          <w:b/>
          <w:bCs/>
          <w:u w:val="single"/>
        </w:rPr>
        <w:t xml:space="preserve">: </w:t>
      </w:r>
      <w:r w:rsidR="00642E1C">
        <w:rPr>
          <w:b/>
          <w:bCs/>
          <w:i/>
          <w:iCs/>
          <w:color w:val="000000"/>
          <w:u w:val="single"/>
        </w:rPr>
        <w:t>Interpersonal Skills</w:t>
      </w:r>
    </w:p>
    <w:p w:rsidR="001D5020" w:rsidRPr="005968A9" w:rsidRDefault="001D5020" w:rsidP="001D5020">
      <w:pPr>
        <w:rPr>
          <w:b/>
          <w:bCs/>
        </w:rPr>
      </w:pPr>
    </w:p>
    <w:p w:rsidR="001D5020" w:rsidRPr="005968A9" w:rsidRDefault="001D5020" w:rsidP="001D5020">
      <w:pPr>
        <w:rPr>
          <w:b/>
        </w:rPr>
      </w:pPr>
      <w:r w:rsidRPr="005968A9">
        <w:rPr>
          <w:b/>
        </w:rPr>
        <w:t>8:30-9:00 am</w:t>
      </w:r>
      <w:r w:rsidRPr="005968A9">
        <w:rPr>
          <w:b/>
        </w:rPr>
        <w:tab/>
        <w:t>Registration</w:t>
      </w:r>
    </w:p>
    <w:p w:rsidR="001D5020" w:rsidRPr="005968A9" w:rsidRDefault="001D5020" w:rsidP="001D5020">
      <w:pPr>
        <w:rPr>
          <w:b/>
          <w:bCs/>
        </w:rPr>
      </w:pPr>
    </w:p>
    <w:p w:rsidR="001D5020" w:rsidRPr="005968A9" w:rsidRDefault="001D5020" w:rsidP="001D5020">
      <w:pPr>
        <w:rPr>
          <w:b/>
          <w:bCs/>
        </w:rPr>
      </w:pPr>
      <w:r w:rsidRPr="005968A9">
        <w:rPr>
          <w:b/>
          <w:bCs/>
        </w:rPr>
        <w:t>9:00-9:30 am</w:t>
      </w:r>
      <w:r w:rsidRPr="005968A9">
        <w:rPr>
          <w:b/>
          <w:bCs/>
        </w:rPr>
        <w:tab/>
        <w:t>Nuggets</w:t>
      </w:r>
    </w:p>
    <w:p w:rsidR="001D5020" w:rsidRPr="005968A9" w:rsidRDefault="001D5020" w:rsidP="001D5020">
      <w:pPr>
        <w:rPr>
          <w:b/>
          <w:bCs/>
        </w:rPr>
      </w:pPr>
    </w:p>
    <w:p w:rsidR="00451A77" w:rsidRPr="00451A77" w:rsidRDefault="001D5020" w:rsidP="00451A77">
      <w:pPr>
        <w:rPr>
          <w:b/>
          <w:bCs/>
        </w:rPr>
      </w:pPr>
      <w:r w:rsidRPr="005968A9">
        <w:rPr>
          <w:b/>
          <w:bCs/>
        </w:rPr>
        <w:t>9:30-11:00 am</w:t>
      </w:r>
      <w:r w:rsidRPr="005968A9">
        <w:rPr>
          <w:b/>
          <w:bCs/>
        </w:rPr>
        <w:tab/>
      </w:r>
      <w:r w:rsidR="00451A77" w:rsidRPr="00451A77">
        <w:rPr>
          <w:b/>
          <w:bCs/>
        </w:rPr>
        <w:t>Interpersonal Competence and Institutional Effectiveness</w:t>
      </w:r>
    </w:p>
    <w:p w:rsidR="008C368C" w:rsidRDefault="008C368C" w:rsidP="00451A77">
      <w:pPr>
        <w:rPr>
          <w:bCs/>
        </w:rPr>
      </w:pPr>
    </w:p>
    <w:p w:rsidR="00451A77" w:rsidRPr="00451A77" w:rsidRDefault="00451A77" w:rsidP="00451A77">
      <w:pPr>
        <w:ind w:left="2160"/>
        <w:rPr>
          <w:rFonts w:cs="Arial"/>
        </w:rPr>
      </w:pPr>
      <w:r w:rsidRPr="00451A77">
        <w:rPr>
          <w:rFonts w:cs="Arial"/>
        </w:rPr>
        <w:t>Development policymakers are familiar with the fact that even the best arguments fall short in light of weak or dysfunctional interpersonal relations.  Improving one’s relational communication skill requires deep reflexivity and self-awareness. “Emotional intelligence” underscores the importance of identifying emotions (both one’s own, and others), to best assess and manage them.  Participants will first take the EQ self-assessments and then</w:t>
      </w:r>
      <w:r>
        <w:rPr>
          <w:rFonts w:cs="Arial"/>
        </w:rPr>
        <w:t xml:space="preserve"> </w:t>
      </w:r>
      <w:r w:rsidRPr="00451A77">
        <w:rPr>
          <w:rFonts w:cs="Arial"/>
        </w:rPr>
        <w:t>discuss the challenges of contextual intelligence, and of navigating the interpersonal and intercultural dynamics that may inhibit engagement, influence, and coordination.</w:t>
      </w:r>
    </w:p>
    <w:p w:rsidR="008C368C" w:rsidRDefault="008C368C" w:rsidP="008C368C">
      <w:pPr>
        <w:ind w:left="2160"/>
        <w:rPr>
          <w:rFonts w:cs="Arial"/>
        </w:rPr>
      </w:pPr>
    </w:p>
    <w:p w:rsidR="008C368C" w:rsidRDefault="008C368C" w:rsidP="008C368C">
      <w:pPr>
        <w:ind w:left="1440" w:firstLine="720"/>
        <w:rPr>
          <w:b/>
          <w:bCs/>
        </w:rPr>
      </w:pPr>
      <w:r w:rsidRPr="005968A9">
        <w:rPr>
          <w:rFonts w:cs="Arial"/>
          <w:i/>
        </w:rPr>
        <w:t>Eric Eisenberg</w:t>
      </w:r>
    </w:p>
    <w:p w:rsidR="001D5020" w:rsidRPr="005968A9" w:rsidRDefault="001D5020" w:rsidP="008C368C">
      <w:pPr>
        <w:rPr>
          <w:bCs/>
        </w:rPr>
      </w:pPr>
    </w:p>
    <w:p w:rsidR="001D5020" w:rsidRPr="00A572FD" w:rsidRDefault="001D5020" w:rsidP="00A572FD">
      <w:pPr>
        <w:rPr>
          <w:b/>
        </w:rPr>
      </w:pPr>
      <w:r w:rsidRPr="005968A9">
        <w:rPr>
          <w:b/>
        </w:rPr>
        <w:t>11:00-11:15 am</w:t>
      </w:r>
      <w:r w:rsidRPr="005968A9">
        <w:rPr>
          <w:b/>
        </w:rPr>
        <w:tab/>
        <w:t>Coffee/Tea Break</w:t>
      </w:r>
      <w:r w:rsidRPr="005968A9">
        <w:rPr>
          <w:bCs/>
        </w:rPr>
        <w:tab/>
      </w:r>
    </w:p>
    <w:p w:rsidR="001D5020" w:rsidRDefault="001D5020" w:rsidP="001D5020"/>
    <w:p w:rsidR="005953A9" w:rsidRPr="00A94E61" w:rsidRDefault="001D5020" w:rsidP="005953A9">
      <w:pPr>
        <w:ind w:left="2160" w:hanging="2160"/>
        <w:rPr>
          <w:rFonts w:cs="Arial"/>
          <w:b/>
        </w:rPr>
      </w:pPr>
      <w:r w:rsidRPr="005968A9">
        <w:rPr>
          <w:b/>
        </w:rPr>
        <w:t>1</w:t>
      </w:r>
      <w:r>
        <w:rPr>
          <w:b/>
        </w:rPr>
        <w:t>1</w:t>
      </w:r>
      <w:r w:rsidRPr="005968A9">
        <w:rPr>
          <w:b/>
        </w:rPr>
        <w:t>:</w:t>
      </w:r>
      <w:r>
        <w:rPr>
          <w:b/>
        </w:rPr>
        <w:t>15</w:t>
      </w:r>
      <w:r w:rsidRPr="005968A9">
        <w:rPr>
          <w:b/>
        </w:rPr>
        <w:t>-1</w:t>
      </w:r>
      <w:r>
        <w:rPr>
          <w:b/>
        </w:rPr>
        <w:t>2</w:t>
      </w:r>
      <w:r w:rsidR="00A572FD">
        <w:rPr>
          <w:b/>
        </w:rPr>
        <w:t>:45</w:t>
      </w:r>
      <w:r w:rsidRPr="005968A9">
        <w:rPr>
          <w:b/>
        </w:rPr>
        <w:t xml:space="preserve"> pm</w:t>
      </w:r>
      <w:r w:rsidRPr="005968A9">
        <w:tab/>
      </w:r>
      <w:r w:rsidR="005953A9">
        <w:rPr>
          <w:rFonts w:cs="Arial"/>
          <w:b/>
        </w:rPr>
        <w:t>Dialogue in Practice</w:t>
      </w:r>
    </w:p>
    <w:p w:rsidR="005953A9" w:rsidRDefault="005953A9" w:rsidP="005953A9">
      <w:pPr>
        <w:ind w:left="2160" w:hanging="2160"/>
        <w:rPr>
          <w:rFonts w:cs="Arial"/>
        </w:rPr>
      </w:pPr>
    </w:p>
    <w:p w:rsidR="00A20BE6" w:rsidRPr="00A20BE6" w:rsidRDefault="00A20BE6" w:rsidP="00A20BE6">
      <w:pPr>
        <w:ind w:left="2160"/>
        <w:rPr>
          <w:rFonts w:cs="Arial"/>
        </w:rPr>
      </w:pPr>
      <w:r w:rsidRPr="00A20BE6">
        <w:rPr>
          <w:rFonts w:cs="Arial"/>
        </w:rPr>
        <w:t>This session continues with the theme of shared understanding and shared meaning. Dialogue principles and strategies must be designed to facilitate agreement, critical information sharing must be prioritized, and solutions must be consistently re-evaluated for underlying tensions. Participants will practice dialogue strategies.</w:t>
      </w:r>
    </w:p>
    <w:p w:rsidR="00A20BE6" w:rsidRPr="00A20BE6" w:rsidRDefault="00A20BE6" w:rsidP="00A20BE6">
      <w:pPr>
        <w:ind w:left="2160"/>
        <w:rPr>
          <w:rFonts w:cs="Arial"/>
        </w:rPr>
      </w:pPr>
      <w:r w:rsidRPr="00A20BE6">
        <w:rPr>
          <w:rFonts w:cs="Arial"/>
        </w:rPr>
        <w:t>                                   </w:t>
      </w:r>
    </w:p>
    <w:p w:rsidR="005953A9" w:rsidRPr="005968A9" w:rsidRDefault="00A20BE6" w:rsidP="00A20BE6">
      <w:pPr>
        <w:ind w:left="2160"/>
        <w:rPr>
          <w:rFonts w:cs="Arial"/>
        </w:rPr>
      </w:pPr>
      <w:r w:rsidRPr="00A20BE6">
        <w:rPr>
          <w:rFonts w:cs="Arial"/>
        </w:rPr>
        <w:t>This session asks participants to begin envisioning ways to build demand at the local level and determine how to identify possibilities offered by new technologies and build support for open information environments (legal, political and practical) and transparent government processes must be prioritized. </w:t>
      </w:r>
    </w:p>
    <w:p w:rsidR="005953A9" w:rsidRPr="005968A9" w:rsidRDefault="005953A9" w:rsidP="005953A9">
      <w:pPr>
        <w:ind w:firstLine="720"/>
        <w:rPr>
          <w:rFonts w:cs="Arial"/>
        </w:rPr>
      </w:pPr>
    </w:p>
    <w:p w:rsidR="005953A9" w:rsidRPr="00F24EF4" w:rsidRDefault="005953A9" w:rsidP="005953A9">
      <w:pPr>
        <w:ind w:firstLine="720"/>
        <w:rPr>
          <w:rFonts w:cs="Arial"/>
          <w:i/>
        </w:rPr>
      </w:pPr>
      <w:r w:rsidRPr="005968A9">
        <w:rPr>
          <w:rFonts w:cs="Arial"/>
        </w:rPr>
        <w:tab/>
      </w:r>
      <w:r w:rsidRPr="005968A9">
        <w:rPr>
          <w:rFonts w:cs="Arial"/>
        </w:rPr>
        <w:tab/>
      </w:r>
      <w:r w:rsidRPr="005968A9">
        <w:rPr>
          <w:rFonts w:cs="Arial"/>
          <w:i/>
        </w:rPr>
        <w:t>Eric Eisenberg</w:t>
      </w:r>
    </w:p>
    <w:p w:rsidR="001D5020" w:rsidRPr="005968A9" w:rsidRDefault="001D5020" w:rsidP="008C368C">
      <w:pPr>
        <w:rPr>
          <w:b/>
          <w:bCs/>
        </w:rPr>
      </w:pPr>
    </w:p>
    <w:p w:rsidR="00321A78" w:rsidRPr="00321A78" w:rsidRDefault="001D5020" w:rsidP="00321A78">
      <w:pPr>
        <w:rPr>
          <w:b/>
          <w:bCs/>
        </w:rPr>
      </w:pPr>
      <w:r w:rsidRPr="005968A9">
        <w:rPr>
          <w:b/>
          <w:bCs/>
        </w:rPr>
        <w:t>1</w:t>
      </w:r>
      <w:r>
        <w:rPr>
          <w:b/>
          <w:bCs/>
        </w:rPr>
        <w:t>2</w:t>
      </w:r>
      <w:r w:rsidR="00A572FD">
        <w:rPr>
          <w:b/>
          <w:bCs/>
        </w:rPr>
        <w:t>:45</w:t>
      </w:r>
      <w:r w:rsidRPr="005968A9">
        <w:rPr>
          <w:b/>
          <w:bCs/>
        </w:rPr>
        <w:t>-</w:t>
      </w:r>
      <w:r w:rsidR="00B01896">
        <w:rPr>
          <w:b/>
          <w:bCs/>
        </w:rPr>
        <w:t>1:45</w:t>
      </w:r>
      <w:r w:rsidRPr="005968A9">
        <w:rPr>
          <w:b/>
          <w:bCs/>
        </w:rPr>
        <w:t xml:space="preserve"> pm</w:t>
      </w:r>
      <w:r w:rsidRPr="005968A9">
        <w:rPr>
          <w:b/>
          <w:bCs/>
        </w:rPr>
        <w:tab/>
        <w:t>Lunch</w:t>
      </w:r>
      <w:r w:rsidR="00321A78">
        <w:rPr>
          <w:b/>
          <w:bCs/>
        </w:rPr>
        <w:t xml:space="preserve"> Talk: </w:t>
      </w:r>
      <w:r w:rsidR="00321A78" w:rsidRPr="00321A78">
        <w:rPr>
          <w:b/>
          <w:bCs/>
        </w:rPr>
        <w:t> </w:t>
      </w:r>
      <w:r w:rsidR="00321A78">
        <w:rPr>
          <w:b/>
          <w:bCs/>
        </w:rPr>
        <w:t xml:space="preserve">The Digital </w:t>
      </w:r>
      <w:proofErr w:type="spellStart"/>
      <w:r w:rsidR="00321A78">
        <w:rPr>
          <w:b/>
          <w:bCs/>
        </w:rPr>
        <w:t>G</w:t>
      </w:r>
      <w:r w:rsidR="00321A78" w:rsidRPr="00321A78">
        <w:rPr>
          <w:b/>
          <w:bCs/>
        </w:rPr>
        <w:t>localizati</w:t>
      </w:r>
      <w:r w:rsidR="00321A78">
        <w:rPr>
          <w:b/>
          <w:bCs/>
        </w:rPr>
        <w:t>on</w:t>
      </w:r>
      <w:proofErr w:type="spellEnd"/>
      <w:r w:rsidR="00321A78">
        <w:rPr>
          <w:b/>
          <w:bCs/>
        </w:rPr>
        <w:t xml:space="preserve"> of E</w:t>
      </w:r>
      <w:r w:rsidR="00321A78" w:rsidRPr="00321A78">
        <w:rPr>
          <w:b/>
          <w:bCs/>
        </w:rPr>
        <w:t>ntertainment</w:t>
      </w:r>
    </w:p>
    <w:p w:rsidR="00321A78" w:rsidRDefault="00321A78" w:rsidP="001D5020">
      <w:pPr>
        <w:rPr>
          <w:b/>
          <w:bCs/>
        </w:rPr>
      </w:pPr>
    </w:p>
    <w:p w:rsidR="00A20BE6" w:rsidRPr="00A20BE6" w:rsidRDefault="00A20BE6" w:rsidP="00A20BE6">
      <w:pPr>
        <w:ind w:left="2160"/>
        <w:rPr>
          <w:bCs/>
        </w:rPr>
      </w:pPr>
      <w:r w:rsidRPr="00A20BE6">
        <w:rPr>
          <w:bCs/>
        </w:rPr>
        <w:t xml:space="preserve">In this talk, Paolo </w:t>
      </w:r>
      <w:proofErr w:type="spellStart"/>
      <w:r w:rsidRPr="00A20BE6">
        <w:rPr>
          <w:bCs/>
        </w:rPr>
        <w:t>Sigismondi</w:t>
      </w:r>
      <w:proofErr w:type="spellEnd"/>
      <w:r w:rsidRPr="00A20BE6">
        <w:rPr>
          <w:bCs/>
        </w:rPr>
        <w:t xml:space="preserve"> presents the research and findings of his recently published book “The Digital </w:t>
      </w:r>
      <w:proofErr w:type="spellStart"/>
      <w:r w:rsidRPr="00A20BE6">
        <w:rPr>
          <w:bCs/>
        </w:rPr>
        <w:t>Glocalization</w:t>
      </w:r>
      <w:proofErr w:type="spellEnd"/>
      <w:r w:rsidRPr="00A20BE6">
        <w:rPr>
          <w:bCs/>
        </w:rPr>
        <w:t xml:space="preserve"> of Entertainment: New Paradigms in the 21st Century Global </w:t>
      </w:r>
      <w:proofErr w:type="spellStart"/>
      <w:r w:rsidRPr="00A20BE6">
        <w:rPr>
          <w:bCs/>
        </w:rPr>
        <w:t>Mediascape</w:t>
      </w:r>
      <w:proofErr w:type="spellEnd"/>
      <w:r w:rsidRPr="00A20BE6">
        <w:rPr>
          <w:bCs/>
        </w:rPr>
        <w:t>”. The presentation explores the dynamics of global media and entertainment, specifically analyzing the implications of the global rise of non-scripted entertainment (as reality TV programs) and the impact and consequences of the Information and Communication Technology (ICT) revolution on the content, delivery platforms, and overall business models of the media and entertainment landscape.</w:t>
      </w:r>
    </w:p>
    <w:p w:rsidR="00A20BE6" w:rsidRDefault="00A20BE6" w:rsidP="00321A78">
      <w:pPr>
        <w:rPr>
          <w:b/>
          <w:bCs/>
        </w:rPr>
      </w:pPr>
    </w:p>
    <w:p w:rsidR="00321A78" w:rsidRPr="00321A78" w:rsidRDefault="00321A78" w:rsidP="00A20BE6">
      <w:pPr>
        <w:ind w:left="1440" w:firstLine="720"/>
        <w:rPr>
          <w:bCs/>
          <w:i/>
        </w:rPr>
      </w:pPr>
      <w:r w:rsidRPr="00321A78">
        <w:rPr>
          <w:bCs/>
          <w:i/>
        </w:rPr>
        <w:t xml:space="preserve">Paolo </w:t>
      </w:r>
      <w:proofErr w:type="spellStart"/>
      <w:r w:rsidRPr="00321A78">
        <w:rPr>
          <w:bCs/>
          <w:i/>
        </w:rPr>
        <w:t>Sigismondi</w:t>
      </w:r>
      <w:proofErr w:type="spellEnd"/>
    </w:p>
    <w:p w:rsidR="001D5020" w:rsidRPr="005968A9" w:rsidRDefault="001D5020" w:rsidP="001D5020">
      <w:pPr>
        <w:rPr>
          <w:b/>
          <w:bCs/>
        </w:rPr>
      </w:pPr>
    </w:p>
    <w:p w:rsidR="00321A78" w:rsidRDefault="00B01896" w:rsidP="00A94E61">
      <w:pPr>
        <w:rPr>
          <w:b/>
          <w:bCs/>
        </w:rPr>
      </w:pPr>
      <w:r>
        <w:rPr>
          <w:b/>
          <w:bCs/>
        </w:rPr>
        <w:t>1:45</w:t>
      </w:r>
      <w:r w:rsidR="001D5020" w:rsidRPr="005968A9">
        <w:rPr>
          <w:b/>
          <w:bCs/>
        </w:rPr>
        <w:t>-</w:t>
      </w:r>
      <w:r w:rsidR="00321A78">
        <w:rPr>
          <w:b/>
          <w:bCs/>
        </w:rPr>
        <w:t>6:00 pm</w:t>
      </w:r>
      <w:r w:rsidR="00321A78">
        <w:rPr>
          <w:b/>
          <w:bCs/>
        </w:rPr>
        <w:tab/>
      </w:r>
      <w:r w:rsidR="007E1A4B">
        <w:rPr>
          <w:b/>
          <w:bCs/>
        </w:rPr>
        <w:t>Offsite Tours</w:t>
      </w:r>
    </w:p>
    <w:p w:rsidR="003F10C6" w:rsidRDefault="003F10C6" w:rsidP="00A94E61">
      <w:pPr>
        <w:rPr>
          <w:b/>
          <w:bCs/>
        </w:rPr>
      </w:pPr>
    </w:p>
    <w:p w:rsidR="003F10C6" w:rsidRDefault="003F10C6" w:rsidP="00A94E61">
      <w:pPr>
        <w:rPr>
          <w:b/>
          <w:bCs/>
        </w:rPr>
      </w:pPr>
    </w:p>
    <w:p w:rsidR="008675E9" w:rsidRPr="003F10C6" w:rsidRDefault="008675E9" w:rsidP="00A94E61">
      <w:pPr>
        <w:rPr>
          <w:b/>
          <w:bCs/>
        </w:rPr>
      </w:pPr>
    </w:p>
    <w:p w:rsidR="001D5020" w:rsidRPr="00DA61FE" w:rsidRDefault="007C57D1" w:rsidP="00A94E61">
      <w:pPr>
        <w:rPr>
          <w:b/>
          <w:bCs/>
          <w:u w:val="single"/>
        </w:rPr>
      </w:pPr>
      <w:r>
        <w:rPr>
          <w:b/>
          <w:bCs/>
          <w:u w:val="single"/>
        </w:rPr>
        <w:t>DAY FIVE, Wednesday, June 20</w:t>
      </w:r>
      <w:r w:rsidR="001D5020" w:rsidRPr="00DA61FE">
        <w:rPr>
          <w:b/>
          <w:bCs/>
          <w:u w:val="single"/>
        </w:rPr>
        <w:t xml:space="preserve">: </w:t>
      </w:r>
      <w:r w:rsidR="00423C86">
        <w:rPr>
          <w:b/>
          <w:bCs/>
          <w:i/>
          <w:u w:val="single"/>
        </w:rPr>
        <w:t>Organizational Change</w:t>
      </w:r>
    </w:p>
    <w:p w:rsidR="001D5020" w:rsidRPr="00DA61FE" w:rsidRDefault="001D5020" w:rsidP="001D5020">
      <w:pPr>
        <w:rPr>
          <w:b/>
          <w:bCs/>
          <w:u w:val="single"/>
        </w:rPr>
      </w:pPr>
    </w:p>
    <w:p w:rsidR="00423C86" w:rsidRPr="005968A9" w:rsidRDefault="00423C86" w:rsidP="00423C86">
      <w:pPr>
        <w:rPr>
          <w:b/>
        </w:rPr>
      </w:pPr>
      <w:r w:rsidRPr="005968A9">
        <w:rPr>
          <w:b/>
        </w:rPr>
        <w:t>8:30-9:00 am</w:t>
      </w:r>
      <w:r w:rsidRPr="005968A9">
        <w:rPr>
          <w:b/>
        </w:rPr>
        <w:tab/>
        <w:t>Registration</w:t>
      </w:r>
    </w:p>
    <w:p w:rsidR="00423C86" w:rsidRPr="005968A9" w:rsidRDefault="00423C86" w:rsidP="00423C86">
      <w:pPr>
        <w:rPr>
          <w:b/>
          <w:bCs/>
        </w:rPr>
      </w:pPr>
    </w:p>
    <w:p w:rsidR="00423C86" w:rsidRPr="005968A9" w:rsidRDefault="00423C86" w:rsidP="00423C86">
      <w:pPr>
        <w:rPr>
          <w:b/>
          <w:bCs/>
        </w:rPr>
      </w:pPr>
      <w:r w:rsidRPr="005968A9">
        <w:rPr>
          <w:b/>
          <w:bCs/>
        </w:rPr>
        <w:t>9:00-9:30 am</w:t>
      </w:r>
      <w:r w:rsidRPr="005968A9">
        <w:rPr>
          <w:b/>
          <w:bCs/>
        </w:rPr>
        <w:tab/>
        <w:t>Nuggets</w:t>
      </w:r>
    </w:p>
    <w:p w:rsidR="00423C86" w:rsidRPr="005968A9" w:rsidRDefault="00423C86" w:rsidP="00423C86">
      <w:pPr>
        <w:rPr>
          <w:b/>
          <w:bCs/>
        </w:rPr>
      </w:pPr>
      <w:r w:rsidRPr="005968A9">
        <w:rPr>
          <w:bCs/>
        </w:rPr>
        <w:tab/>
      </w:r>
    </w:p>
    <w:p w:rsidR="00423C86" w:rsidRPr="00313D43" w:rsidRDefault="00423C86" w:rsidP="00423C86">
      <w:pPr>
        <w:rPr>
          <w:rFonts w:cs="Arial"/>
          <w:b/>
        </w:rPr>
      </w:pPr>
      <w:r w:rsidRPr="005968A9">
        <w:rPr>
          <w:b/>
          <w:bCs/>
        </w:rPr>
        <w:t>9:30-11:00 am</w:t>
      </w:r>
      <w:r w:rsidRPr="005968A9">
        <w:rPr>
          <w:rFonts w:cs="Arial"/>
        </w:rPr>
        <w:tab/>
      </w:r>
      <w:r w:rsidR="001D6372" w:rsidRPr="001D6372">
        <w:rPr>
          <w:rFonts w:cs="Arial"/>
          <w:b/>
        </w:rPr>
        <w:t>Leadership &amp; Capacity Building for Change</w:t>
      </w:r>
    </w:p>
    <w:p w:rsidR="00423C86" w:rsidRDefault="00423C86" w:rsidP="00423C86">
      <w:pPr>
        <w:rPr>
          <w:rFonts w:cs="Arial"/>
        </w:rPr>
      </w:pPr>
    </w:p>
    <w:p w:rsidR="00826DE8" w:rsidRPr="00826DE8" w:rsidRDefault="00826DE8" w:rsidP="00826DE8">
      <w:pPr>
        <w:ind w:left="2160"/>
        <w:rPr>
          <w:rFonts w:cs="Arial"/>
        </w:rPr>
      </w:pPr>
      <w:r w:rsidRPr="00826DE8">
        <w:rPr>
          <w:rFonts w:cs="Arial"/>
          <w:iCs/>
        </w:rPr>
        <w:t xml:space="preserve">The session focuses on the role of leadership in capacity building from a strategic perspective.  Participants will explore strategies for leading change from a number of places in the organization -- leading from the top, leading up, leading from the bottom and leading from the side.  Examples from research and the global corporate world will be used for background.  Participants will engage in a "conversation platform" to share their vision of change.  They will also participate </w:t>
      </w:r>
      <w:proofErr w:type="gramStart"/>
      <w:r w:rsidRPr="00826DE8">
        <w:rPr>
          <w:rFonts w:cs="Arial"/>
          <w:iCs/>
        </w:rPr>
        <w:t>in group</w:t>
      </w:r>
      <w:proofErr w:type="gramEnd"/>
      <w:r w:rsidRPr="00826DE8">
        <w:rPr>
          <w:rFonts w:cs="Arial"/>
          <w:iCs/>
        </w:rPr>
        <w:t xml:space="preserve"> discussions to share ideas for leading and supporting change from various positions in the organization.</w:t>
      </w:r>
    </w:p>
    <w:p w:rsidR="00423C86" w:rsidRPr="005968A9" w:rsidRDefault="00423C86" w:rsidP="00423C86">
      <w:pPr>
        <w:rPr>
          <w:rFonts w:cs="Arial"/>
        </w:rPr>
      </w:pPr>
    </w:p>
    <w:p w:rsidR="00423C86" w:rsidRPr="005968A9" w:rsidRDefault="00423C86" w:rsidP="00423C86">
      <w:pPr>
        <w:rPr>
          <w:bCs/>
          <w:i/>
        </w:rPr>
      </w:pPr>
      <w:r w:rsidRPr="005968A9">
        <w:rPr>
          <w:b/>
          <w:bCs/>
        </w:rPr>
        <w:tab/>
      </w:r>
      <w:r w:rsidRPr="005968A9">
        <w:rPr>
          <w:b/>
          <w:bCs/>
        </w:rPr>
        <w:tab/>
      </w:r>
      <w:r w:rsidRPr="005968A9">
        <w:rPr>
          <w:b/>
          <w:bCs/>
        </w:rPr>
        <w:tab/>
      </w:r>
      <w:r>
        <w:rPr>
          <w:bCs/>
          <w:i/>
        </w:rPr>
        <w:t>Patti Riley</w:t>
      </w:r>
      <w:r w:rsidR="00F9738F">
        <w:rPr>
          <w:bCs/>
          <w:i/>
        </w:rPr>
        <w:t xml:space="preserve"> and Gail Thomas</w:t>
      </w:r>
    </w:p>
    <w:p w:rsidR="00423C86" w:rsidRPr="005968A9" w:rsidRDefault="00423C86" w:rsidP="00423C86">
      <w:pPr>
        <w:rPr>
          <w:bCs/>
          <w:i/>
        </w:rPr>
      </w:pPr>
    </w:p>
    <w:p w:rsidR="00423C86" w:rsidRPr="005968A9" w:rsidRDefault="00423C86" w:rsidP="00423C86">
      <w:pPr>
        <w:rPr>
          <w:rFonts w:cs="Arial"/>
          <w:b/>
        </w:rPr>
      </w:pPr>
      <w:r w:rsidRPr="005968A9">
        <w:rPr>
          <w:rFonts w:cs="Arial"/>
          <w:b/>
        </w:rPr>
        <w:t>11:00-11:15 am</w:t>
      </w:r>
      <w:r w:rsidRPr="005968A9">
        <w:rPr>
          <w:rFonts w:cs="Arial"/>
          <w:b/>
        </w:rPr>
        <w:tab/>
        <w:t>Coffee/Tea Break</w:t>
      </w:r>
    </w:p>
    <w:p w:rsidR="00423C86" w:rsidRPr="005968A9" w:rsidRDefault="00423C86" w:rsidP="00423C86">
      <w:pPr>
        <w:rPr>
          <w:b/>
          <w:bCs/>
        </w:rPr>
      </w:pPr>
    </w:p>
    <w:p w:rsidR="00160865" w:rsidRDefault="00423C86" w:rsidP="00160865">
      <w:pPr>
        <w:rPr>
          <w:rFonts w:cs="Arial"/>
          <w:b/>
        </w:rPr>
      </w:pPr>
      <w:r w:rsidRPr="00B72F8E">
        <w:rPr>
          <w:rFonts w:cs="Arial"/>
          <w:b/>
        </w:rPr>
        <w:t xml:space="preserve">11:15 – 1:00 pm </w:t>
      </w:r>
      <w:r w:rsidRPr="00B72F8E">
        <w:rPr>
          <w:rFonts w:cs="Arial"/>
          <w:b/>
        </w:rPr>
        <w:tab/>
      </w:r>
      <w:r w:rsidR="00160865">
        <w:rPr>
          <w:rFonts w:cs="Arial"/>
          <w:b/>
        </w:rPr>
        <w:t xml:space="preserve">Gaining Support of Middle </w:t>
      </w:r>
      <w:r w:rsidR="00160865" w:rsidRPr="005F06B8">
        <w:rPr>
          <w:rFonts w:cs="Arial"/>
          <w:b/>
        </w:rPr>
        <w:t>Managers</w:t>
      </w:r>
      <w:r w:rsidR="00160865">
        <w:rPr>
          <w:rFonts w:cs="Arial"/>
          <w:b/>
        </w:rPr>
        <w:t xml:space="preserve"> for Change</w:t>
      </w:r>
    </w:p>
    <w:p w:rsidR="00160865" w:rsidRDefault="00160865" w:rsidP="00160865">
      <w:pPr>
        <w:rPr>
          <w:rFonts w:cs="Arial"/>
          <w:b/>
        </w:rPr>
      </w:pPr>
    </w:p>
    <w:p w:rsidR="00160865" w:rsidRPr="00EB0294" w:rsidRDefault="00160865" w:rsidP="00160865">
      <w:pPr>
        <w:ind w:left="2160"/>
        <w:rPr>
          <w:rFonts w:eastAsia="Times New Roman" w:cs="Tahoma"/>
          <w:color w:val="000000"/>
          <w:szCs w:val="20"/>
        </w:rPr>
      </w:pPr>
      <w:r w:rsidRPr="00EB0294">
        <w:rPr>
          <w:rFonts w:eastAsia="Times New Roman" w:cs="Tahoma"/>
          <w:iCs/>
          <w:color w:val="000000"/>
        </w:rPr>
        <w:t>This session explores middle managers’ role in securing organizational will for governance reform programs.  Middle managers can </w:t>
      </w:r>
      <w:r>
        <w:rPr>
          <w:rFonts w:eastAsia="Times New Roman" w:cs="Tahoma"/>
          <w:iCs/>
          <w:color w:val="000000"/>
        </w:rPr>
        <w:t>sa</w:t>
      </w:r>
      <w:r w:rsidRPr="00EB0294">
        <w:rPr>
          <w:rFonts w:eastAsia="Times New Roman" w:cs="Tahoma"/>
          <w:iCs/>
          <w:color w:val="000000"/>
        </w:rPr>
        <w:t>botage a reform effort if their role is marginalized or their support is overlooked.  Participants will discuss communication approaches that can empower middle managers to be more productive partners in governance reform initiatives. </w:t>
      </w:r>
      <w:r>
        <w:rPr>
          <w:rFonts w:eastAsia="Times New Roman" w:cs="Tahoma"/>
          <w:iCs/>
          <w:color w:val="000000"/>
        </w:rPr>
        <w:t xml:space="preserve"> A role-</w:t>
      </w:r>
      <w:r w:rsidRPr="00EB0294">
        <w:rPr>
          <w:rFonts w:eastAsia="Times New Roman" w:cs="Tahoma"/>
          <w:iCs/>
          <w:color w:val="000000"/>
        </w:rPr>
        <w:t>play will allow participants to practice strategies for engaging middle managers.  </w:t>
      </w:r>
      <w:r w:rsidRPr="00EB0294">
        <w:rPr>
          <w:rFonts w:eastAsia="Times New Roman" w:cs="Tahoma"/>
          <w:color w:val="000000"/>
          <w:szCs w:val="20"/>
        </w:rPr>
        <w:t xml:space="preserve">  </w:t>
      </w:r>
    </w:p>
    <w:p w:rsidR="00160865" w:rsidRDefault="00160865" w:rsidP="00160865">
      <w:pPr>
        <w:autoSpaceDE w:val="0"/>
        <w:autoSpaceDN w:val="0"/>
        <w:adjustRightInd w:val="0"/>
        <w:spacing w:after="120"/>
        <w:ind w:left="1440" w:firstLine="720"/>
        <w:rPr>
          <w:rFonts w:cs="Arial"/>
          <w:i/>
        </w:rPr>
      </w:pPr>
    </w:p>
    <w:p w:rsidR="00160865" w:rsidRPr="00F9738F" w:rsidRDefault="00160865" w:rsidP="00160865">
      <w:pPr>
        <w:autoSpaceDE w:val="0"/>
        <w:autoSpaceDN w:val="0"/>
        <w:adjustRightInd w:val="0"/>
        <w:spacing w:after="120"/>
        <w:ind w:left="1440" w:firstLine="720"/>
        <w:rPr>
          <w:rFonts w:cs="Arial"/>
        </w:rPr>
      </w:pPr>
      <w:r>
        <w:rPr>
          <w:rFonts w:cs="Arial"/>
          <w:i/>
        </w:rPr>
        <w:t>Gail Thomas</w:t>
      </w:r>
    </w:p>
    <w:p w:rsidR="00423C86" w:rsidRPr="005F06B8" w:rsidRDefault="00423C86" w:rsidP="00160865">
      <w:pPr>
        <w:rPr>
          <w:rFonts w:cs="Arial"/>
          <w:i/>
        </w:rPr>
      </w:pPr>
    </w:p>
    <w:p w:rsidR="00423C86" w:rsidRDefault="00423C86" w:rsidP="00423C86">
      <w:pPr>
        <w:rPr>
          <w:bCs/>
        </w:rPr>
      </w:pPr>
      <w:r w:rsidRPr="005F06B8">
        <w:rPr>
          <w:b/>
          <w:bCs/>
        </w:rPr>
        <w:t>1:00-2:</w:t>
      </w:r>
      <w:r w:rsidR="00F06913">
        <w:rPr>
          <w:b/>
          <w:bCs/>
        </w:rPr>
        <w:t>00</w:t>
      </w:r>
      <w:r>
        <w:rPr>
          <w:b/>
          <w:bCs/>
        </w:rPr>
        <w:t xml:space="preserve"> pm</w:t>
      </w:r>
      <w:r>
        <w:rPr>
          <w:b/>
          <w:bCs/>
        </w:rPr>
        <w:tab/>
        <w:t>Lunch</w:t>
      </w:r>
    </w:p>
    <w:p w:rsidR="00423C86" w:rsidRPr="005968A9" w:rsidRDefault="00423C86" w:rsidP="00423C86">
      <w:pPr>
        <w:rPr>
          <w:b/>
          <w:bCs/>
          <w:i/>
        </w:rPr>
      </w:pPr>
    </w:p>
    <w:p w:rsidR="00160865" w:rsidRPr="00160865" w:rsidRDefault="00F06913" w:rsidP="00160865">
      <w:pPr>
        <w:rPr>
          <w:bCs/>
          <w:i/>
        </w:rPr>
      </w:pPr>
      <w:r>
        <w:rPr>
          <w:b/>
          <w:bCs/>
        </w:rPr>
        <w:t>2:0</w:t>
      </w:r>
      <w:r w:rsidR="00F9738F">
        <w:rPr>
          <w:b/>
          <w:bCs/>
        </w:rPr>
        <w:t>0-3:3</w:t>
      </w:r>
      <w:r w:rsidR="00423C86">
        <w:rPr>
          <w:b/>
          <w:bCs/>
        </w:rPr>
        <w:t>0 pm</w:t>
      </w:r>
      <w:r w:rsidR="00423C86">
        <w:rPr>
          <w:b/>
          <w:bCs/>
        </w:rPr>
        <w:tab/>
      </w:r>
      <w:r w:rsidR="00160865" w:rsidRPr="001E76EC">
        <w:rPr>
          <w:rFonts w:cs="Arial"/>
          <w:b/>
        </w:rPr>
        <w:t>Strategic Thinking and Envisioning the Future</w:t>
      </w:r>
    </w:p>
    <w:p w:rsidR="00160865" w:rsidRDefault="00160865" w:rsidP="00160865">
      <w:pPr>
        <w:rPr>
          <w:rFonts w:cs="Arial"/>
        </w:rPr>
      </w:pPr>
    </w:p>
    <w:p w:rsidR="00160865" w:rsidRDefault="00160865" w:rsidP="00160865">
      <w:pPr>
        <w:ind w:left="2160"/>
        <w:rPr>
          <w:rFonts w:cs="Arial"/>
        </w:rPr>
      </w:pPr>
      <w:r>
        <w:rPr>
          <w:rFonts w:cs="Arial"/>
        </w:rPr>
        <w:t xml:space="preserve">This session </w:t>
      </w:r>
      <w:r w:rsidRPr="005968A9">
        <w:rPr>
          <w:rFonts w:cs="Arial"/>
        </w:rPr>
        <w:t xml:space="preserve">uses the pre-work from the scenario exercise on strategic thinking and foresight to discuss ways to create a </w:t>
      </w:r>
      <w:r>
        <w:rPr>
          <w:rFonts w:cs="Arial"/>
        </w:rPr>
        <w:t>s</w:t>
      </w:r>
      <w:r w:rsidRPr="005968A9">
        <w:rPr>
          <w:rFonts w:cs="Arial"/>
        </w:rPr>
        <w:t>ense of the future through stories and visuals and discuss kinds of organizations will be most successful (and least) in that future. Groups will suggest new forms and changes that will help create the future they want.  A group debriefing</w:t>
      </w:r>
      <w:r>
        <w:rPr>
          <w:rFonts w:cs="Arial"/>
        </w:rPr>
        <w:t xml:space="preserve"> </w:t>
      </w:r>
      <w:r w:rsidRPr="005968A9">
        <w:rPr>
          <w:rFonts w:cs="Arial"/>
        </w:rPr>
        <w:t>will follow.</w:t>
      </w:r>
    </w:p>
    <w:p w:rsidR="00160865" w:rsidRPr="005968A9" w:rsidRDefault="00160865" w:rsidP="00160865">
      <w:pPr>
        <w:rPr>
          <w:rFonts w:cs="Arial"/>
        </w:rPr>
      </w:pPr>
    </w:p>
    <w:p w:rsidR="00160865" w:rsidRPr="005968A9" w:rsidRDefault="00160865" w:rsidP="00160865">
      <w:pPr>
        <w:ind w:firstLine="720"/>
        <w:rPr>
          <w:rFonts w:cs="Arial"/>
          <w:i/>
        </w:rPr>
      </w:pPr>
      <w:r w:rsidRPr="005968A9">
        <w:rPr>
          <w:rFonts w:cs="Arial"/>
        </w:rPr>
        <w:tab/>
      </w:r>
      <w:r w:rsidRPr="005968A9">
        <w:rPr>
          <w:rFonts w:cs="Arial"/>
        </w:rPr>
        <w:tab/>
      </w:r>
      <w:r w:rsidRPr="005968A9">
        <w:rPr>
          <w:rFonts w:cs="Arial"/>
          <w:i/>
        </w:rPr>
        <w:t>Patti Ri</w:t>
      </w:r>
      <w:r>
        <w:rPr>
          <w:rFonts w:cs="Arial"/>
          <w:i/>
        </w:rPr>
        <w:t>ley, Gail Thomas, and Allie Noyes</w:t>
      </w:r>
    </w:p>
    <w:p w:rsidR="00423C86" w:rsidRDefault="00423C86" w:rsidP="00423C86">
      <w:pPr>
        <w:rPr>
          <w:bCs/>
          <w:i/>
        </w:rPr>
      </w:pPr>
    </w:p>
    <w:p w:rsidR="00423C86" w:rsidRPr="00A94E61" w:rsidRDefault="00A90ACD" w:rsidP="00423C86">
      <w:pPr>
        <w:rPr>
          <w:b/>
          <w:bCs/>
        </w:rPr>
      </w:pPr>
      <w:r>
        <w:rPr>
          <w:b/>
          <w:bCs/>
        </w:rPr>
        <w:t>3:30-3:45</w:t>
      </w:r>
      <w:r w:rsidR="00423C86" w:rsidRPr="00A94E61">
        <w:rPr>
          <w:b/>
          <w:bCs/>
        </w:rPr>
        <w:t xml:space="preserve"> pm</w:t>
      </w:r>
      <w:r w:rsidR="00423C86">
        <w:rPr>
          <w:b/>
          <w:bCs/>
        </w:rPr>
        <w:tab/>
      </w:r>
      <w:r w:rsidR="00423C86" w:rsidRPr="005968A9">
        <w:rPr>
          <w:b/>
        </w:rPr>
        <w:t>Coffee/Tea Break</w:t>
      </w:r>
    </w:p>
    <w:p w:rsidR="00423C86" w:rsidRDefault="00423C86" w:rsidP="00423C86">
      <w:pPr>
        <w:rPr>
          <w:bCs/>
          <w:i/>
        </w:rPr>
      </w:pPr>
    </w:p>
    <w:p w:rsidR="00423C86" w:rsidRPr="005F06B8" w:rsidRDefault="00A90ACD" w:rsidP="00423C86">
      <w:pPr>
        <w:ind w:left="2160" w:hanging="2160"/>
        <w:rPr>
          <w:rFonts w:cs="Arial"/>
        </w:rPr>
      </w:pPr>
      <w:r>
        <w:rPr>
          <w:rFonts w:cs="Arial"/>
          <w:b/>
        </w:rPr>
        <w:t>3:45</w:t>
      </w:r>
      <w:r w:rsidR="00423C86" w:rsidRPr="005968A9">
        <w:rPr>
          <w:rFonts w:cs="Arial"/>
          <w:b/>
        </w:rPr>
        <w:t>-</w:t>
      </w:r>
      <w:r w:rsidR="002628B2">
        <w:rPr>
          <w:rFonts w:cs="Arial"/>
          <w:b/>
        </w:rPr>
        <w:t>5:45</w:t>
      </w:r>
      <w:r w:rsidR="00423C86" w:rsidRPr="005968A9">
        <w:rPr>
          <w:rFonts w:cs="Arial"/>
          <w:b/>
        </w:rPr>
        <w:t xml:space="preserve"> pm</w:t>
      </w:r>
      <w:r w:rsidR="00423C86" w:rsidRPr="005968A9">
        <w:rPr>
          <w:rFonts w:cs="Arial"/>
          <w:b/>
        </w:rPr>
        <w:tab/>
      </w:r>
      <w:r w:rsidR="00A03D8C">
        <w:rPr>
          <w:rFonts w:cs="Arial"/>
          <w:b/>
        </w:rPr>
        <w:t>Catching Up on Agenda</w:t>
      </w:r>
    </w:p>
    <w:p w:rsidR="00423C86" w:rsidRPr="005968A9" w:rsidRDefault="00423C86" w:rsidP="00423C86">
      <w:pPr>
        <w:rPr>
          <w:rFonts w:cs="Arial"/>
          <w:i/>
        </w:rPr>
      </w:pPr>
    </w:p>
    <w:p w:rsidR="00423C86" w:rsidRDefault="002628B2" w:rsidP="00423C86">
      <w:pPr>
        <w:rPr>
          <w:b/>
          <w:bCs/>
        </w:rPr>
      </w:pPr>
      <w:r>
        <w:rPr>
          <w:b/>
          <w:bCs/>
        </w:rPr>
        <w:t>5:45-6:0</w:t>
      </w:r>
      <w:r w:rsidR="00A90ACD">
        <w:rPr>
          <w:b/>
          <w:bCs/>
        </w:rPr>
        <w:t>0</w:t>
      </w:r>
      <w:r w:rsidR="008871D0">
        <w:rPr>
          <w:b/>
          <w:bCs/>
        </w:rPr>
        <w:t xml:space="preserve"> pm</w:t>
      </w:r>
      <w:r w:rsidR="008871D0">
        <w:rPr>
          <w:b/>
          <w:bCs/>
        </w:rPr>
        <w:tab/>
        <w:t>Wrap Up, Day 5</w:t>
      </w:r>
    </w:p>
    <w:p w:rsidR="00A90ACD" w:rsidRDefault="00A90ACD" w:rsidP="001D5020">
      <w:pPr>
        <w:rPr>
          <w:b/>
          <w:bCs/>
        </w:rPr>
      </w:pPr>
    </w:p>
    <w:p w:rsidR="00A90ACD" w:rsidRDefault="00A90ACD" w:rsidP="001D5020">
      <w:pPr>
        <w:rPr>
          <w:b/>
          <w:bCs/>
        </w:rPr>
      </w:pPr>
    </w:p>
    <w:p w:rsidR="001428F5" w:rsidRDefault="001428F5" w:rsidP="001D5020">
      <w:pPr>
        <w:rPr>
          <w:b/>
          <w:bCs/>
          <w:u w:val="single"/>
        </w:rPr>
      </w:pPr>
    </w:p>
    <w:p w:rsidR="001D5020" w:rsidRDefault="001D5020" w:rsidP="001D5020">
      <w:pPr>
        <w:rPr>
          <w:b/>
          <w:bCs/>
          <w:i/>
          <w:u w:val="single"/>
        </w:rPr>
      </w:pPr>
      <w:r w:rsidRPr="00DA61FE">
        <w:rPr>
          <w:b/>
          <w:bCs/>
          <w:u w:val="single"/>
        </w:rPr>
        <w:t xml:space="preserve">DAY SIX, </w:t>
      </w:r>
      <w:r w:rsidR="007C57D1">
        <w:rPr>
          <w:b/>
          <w:bCs/>
          <w:u w:val="single"/>
        </w:rPr>
        <w:t>Thursday, June 21</w:t>
      </w:r>
      <w:r w:rsidRPr="00DA61FE">
        <w:rPr>
          <w:b/>
          <w:bCs/>
          <w:u w:val="single"/>
        </w:rPr>
        <w:t xml:space="preserve">: </w:t>
      </w:r>
      <w:r w:rsidR="009C553D">
        <w:rPr>
          <w:b/>
          <w:bCs/>
          <w:i/>
          <w:u w:val="single"/>
        </w:rPr>
        <w:t>Collaborative Organizing</w:t>
      </w:r>
    </w:p>
    <w:p w:rsidR="009C553D" w:rsidRPr="005968A9" w:rsidRDefault="009C553D" w:rsidP="001D5020">
      <w:pPr>
        <w:numPr>
          <w:ins w:id="3" w:author="Allison Noyes" w:date="2012-05-23T10:38:00Z"/>
        </w:numPr>
        <w:rPr>
          <w:b/>
          <w:bCs/>
        </w:rPr>
      </w:pPr>
    </w:p>
    <w:p w:rsidR="00DC0EEC" w:rsidRPr="005968A9" w:rsidRDefault="00DC0EEC" w:rsidP="00DC0EEC">
      <w:pPr>
        <w:rPr>
          <w:b/>
        </w:rPr>
      </w:pPr>
      <w:r w:rsidRPr="005968A9">
        <w:rPr>
          <w:b/>
        </w:rPr>
        <w:t>8:30-9:00 am</w:t>
      </w:r>
      <w:r w:rsidRPr="005968A9">
        <w:rPr>
          <w:b/>
        </w:rPr>
        <w:tab/>
        <w:t>Registration</w:t>
      </w:r>
    </w:p>
    <w:p w:rsidR="00DC0EEC" w:rsidRPr="005968A9" w:rsidRDefault="00DC0EEC" w:rsidP="00DC0EEC">
      <w:pPr>
        <w:rPr>
          <w:b/>
          <w:bCs/>
        </w:rPr>
      </w:pPr>
    </w:p>
    <w:p w:rsidR="00DC0EEC" w:rsidRPr="005968A9" w:rsidRDefault="00DC0EEC" w:rsidP="00DC0EEC">
      <w:pPr>
        <w:rPr>
          <w:b/>
          <w:bCs/>
        </w:rPr>
      </w:pPr>
      <w:r w:rsidRPr="005968A9">
        <w:rPr>
          <w:b/>
          <w:bCs/>
        </w:rPr>
        <w:t>9:00-9:30 am</w:t>
      </w:r>
      <w:r w:rsidRPr="005968A9">
        <w:rPr>
          <w:b/>
          <w:bCs/>
        </w:rPr>
        <w:tab/>
        <w:t>Nuggets</w:t>
      </w:r>
    </w:p>
    <w:p w:rsidR="00DC0EEC" w:rsidRDefault="00DC0EEC" w:rsidP="00DC0EEC">
      <w:pPr>
        <w:ind w:left="2160" w:hanging="2160"/>
        <w:rPr>
          <w:rFonts w:cs="Arial"/>
          <w:b/>
        </w:rPr>
      </w:pPr>
    </w:p>
    <w:p w:rsidR="007350F9" w:rsidRPr="007350F9" w:rsidRDefault="00DC0EEC" w:rsidP="007350F9">
      <w:pPr>
        <w:ind w:left="2160" w:hanging="2160"/>
        <w:rPr>
          <w:rFonts w:cs="Arial"/>
          <w:b/>
        </w:rPr>
      </w:pPr>
      <w:r>
        <w:rPr>
          <w:rFonts w:cs="Arial"/>
          <w:b/>
        </w:rPr>
        <w:t>9:30-11:00 am</w:t>
      </w:r>
      <w:r>
        <w:rPr>
          <w:rFonts w:cs="Arial"/>
          <w:b/>
        </w:rPr>
        <w:tab/>
      </w:r>
      <w:r w:rsidR="007350F9" w:rsidRPr="007350F9">
        <w:rPr>
          <w:rFonts w:cs="Arial"/>
          <w:b/>
        </w:rPr>
        <w:t>Building Collaborative Capacity for Governance Reform</w:t>
      </w:r>
    </w:p>
    <w:p w:rsidR="007350F9" w:rsidRDefault="007350F9" w:rsidP="00DC0EEC">
      <w:pPr>
        <w:ind w:left="2160" w:hanging="2160"/>
        <w:rPr>
          <w:rFonts w:cs="Arial"/>
        </w:rPr>
      </w:pPr>
      <w:r>
        <w:rPr>
          <w:rFonts w:cs="Arial"/>
        </w:rPr>
        <w:tab/>
      </w:r>
    </w:p>
    <w:p w:rsidR="007350F9" w:rsidRPr="00826DE8" w:rsidRDefault="00826DE8" w:rsidP="00826DE8">
      <w:pPr>
        <w:ind w:left="2160"/>
        <w:rPr>
          <w:rFonts w:eastAsia="Times New Roman" w:cs="Tahoma"/>
          <w:color w:val="000000"/>
          <w:szCs w:val="20"/>
        </w:rPr>
      </w:pPr>
      <w:r w:rsidRPr="00EB0294">
        <w:rPr>
          <w:rFonts w:eastAsia="Times New Roman" w:cs="Tahoma"/>
          <w:iCs/>
          <w:color w:val="000000"/>
        </w:rPr>
        <w:t>Governance reform requires effective collaboration across many organizations.  Yet, organizations are typically not designed to facilitate inter-organizational collaboration.  Using a research-based survey, participants will look at their own organizations to identify key factors that enable and inhibit inter-organization collaboration.  Participants will discuss the results of the survey and learn how they can use these data to build collaborative capacity in their own organizations.  The session will also allow participants to assess their individual collaborative leadership style.</w:t>
      </w:r>
    </w:p>
    <w:p w:rsidR="00DC0EEC" w:rsidRDefault="00DC0EEC" w:rsidP="00DC0EEC">
      <w:pPr>
        <w:ind w:left="2160" w:hanging="2160"/>
        <w:rPr>
          <w:rFonts w:cs="Arial"/>
          <w:b/>
        </w:rPr>
      </w:pPr>
    </w:p>
    <w:p w:rsidR="00DC0EEC" w:rsidRPr="006B4F88" w:rsidRDefault="009C553D" w:rsidP="00DC0EEC">
      <w:pPr>
        <w:ind w:left="1440" w:firstLine="720"/>
        <w:rPr>
          <w:rFonts w:cs="Arial"/>
          <w:i/>
        </w:rPr>
      </w:pPr>
      <w:r>
        <w:rPr>
          <w:rFonts w:cs="Arial"/>
          <w:i/>
        </w:rPr>
        <w:t>Gail Thomas</w:t>
      </w:r>
      <w:r w:rsidR="00B324C5">
        <w:rPr>
          <w:rFonts w:cs="Arial"/>
          <w:i/>
        </w:rPr>
        <w:t xml:space="preserve"> and Allie Noyes</w:t>
      </w:r>
    </w:p>
    <w:p w:rsidR="00DC0EEC" w:rsidRDefault="00DC0EEC" w:rsidP="00DC0EEC">
      <w:pPr>
        <w:rPr>
          <w:rFonts w:cs="Arial"/>
          <w:b/>
        </w:rPr>
      </w:pPr>
    </w:p>
    <w:p w:rsidR="00DC0EEC" w:rsidRDefault="00DC0EEC" w:rsidP="00DC0EEC">
      <w:pPr>
        <w:ind w:left="2160" w:hanging="2160"/>
        <w:rPr>
          <w:rFonts w:cs="Arial"/>
          <w:b/>
        </w:rPr>
      </w:pPr>
      <w:r>
        <w:rPr>
          <w:rFonts w:cs="Arial"/>
          <w:b/>
        </w:rPr>
        <w:t>11:0</w:t>
      </w:r>
      <w:r w:rsidR="00736E72">
        <w:rPr>
          <w:rFonts w:cs="Arial"/>
          <w:b/>
        </w:rPr>
        <w:t xml:space="preserve">0-12:30 </w:t>
      </w:r>
      <w:r w:rsidR="009C553D">
        <w:rPr>
          <w:rFonts w:cs="Arial"/>
          <w:b/>
        </w:rPr>
        <w:t>pm</w:t>
      </w:r>
      <w:r w:rsidR="009C553D">
        <w:rPr>
          <w:rFonts w:cs="Arial"/>
          <w:b/>
        </w:rPr>
        <w:tab/>
      </w:r>
      <w:r w:rsidR="007350F9">
        <w:rPr>
          <w:rFonts w:cs="Arial"/>
          <w:b/>
        </w:rPr>
        <w:t>Open Session - TED talks</w:t>
      </w:r>
    </w:p>
    <w:p w:rsidR="00736E72" w:rsidRDefault="00736E72" w:rsidP="007350F9">
      <w:pPr>
        <w:rPr>
          <w:rFonts w:cs="Arial"/>
          <w:b/>
        </w:rPr>
      </w:pPr>
    </w:p>
    <w:p w:rsidR="00DC0EEC" w:rsidRPr="0060718C" w:rsidRDefault="00736E72" w:rsidP="00736E72">
      <w:pPr>
        <w:rPr>
          <w:rFonts w:cs="Arial"/>
          <w:i/>
        </w:rPr>
      </w:pPr>
      <w:r>
        <w:rPr>
          <w:rFonts w:cs="Arial"/>
          <w:b/>
        </w:rPr>
        <w:t>12:30-1:30 pm</w:t>
      </w:r>
      <w:r>
        <w:rPr>
          <w:rFonts w:cs="Arial"/>
          <w:b/>
        </w:rPr>
        <w:tab/>
        <w:t>Lunch</w:t>
      </w:r>
    </w:p>
    <w:p w:rsidR="00DC0EEC" w:rsidRDefault="00DC0EEC" w:rsidP="00DC0EEC">
      <w:pPr>
        <w:ind w:left="2160" w:hanging="2160"/>
        <w:rPr>
          <w:rFonts w:cs="Arial"/>
          <w:b/>
        </w:rPr>
      </w:pPr>
    </w:p>
    <w:p w:rsidR="00DC0EEC" w:rsidRPr="006B4F88" w:rsidRDefault="00DC0EEC" w:rsidP="00DC0EEC">
      <w:pPr>
        <w:ind w:left="2160" w:hanging="2160"/>
        <w:rPr>
          <w:rFonts w:cs="Arial"/>
          <w:b/>
        </w:rPr>
      </w:pPr>
      <w:r w:rsidRPr="005968A9">
        <w:rPr>
          <w:rFonts w:cs="Arial"/>
          <w:b/>
        </w:rPr>
        <w:t>1:</w:t>
      </w:r>
      <w:r>
        <w:rPr>
          <w:rFonts w:cs="Arial"/>
          <w:b/>
        </w:rPr>
        <w:t>30</w:t>
      </w:r>
      <w:r w:rsidRPr="005968A9">
        <w:rPr>
          <w:rFonts w:cs="Arial"/>
          <w:b/>
        </w:rPr>
        <w:t>-3:00 pm</w:t>
      </w:r>
      <w:r>
        <w:rPr>
          <w:rFonts w:cs="Arial"/>
          <w:b/>
        </w:rPr>
        <w:tab/>
        <w:t>Social Movements</w:t>
      </w:r>
    </w:p>
    <w:p w:rsidR="00DC0EEC" w:rsidRPr="006B4F88" w:rsidRDefault="00DC0EEC" w:rsidP="00DC0EEC">
      <w:pPr>
        <w:ind w:left="2160" w:hanging="2160"/>
        <w:rPr>
          <w:rFonts w:cs="Arial"/>
          <w:b/>
        </w:rPr>
      </w:pPr>
    </w:p>
    <w:p w:rsidR="00DC0EEC" w:rsidRDefault="009C553D" w:rsidP="00DC0EEC">
      <w:pPr>
        <w:tabs>
          <w:tab w:val="left" w:pos="720"/>
        </w:tabs>
        <w:ind w:left="2160"/>
        <w:rPr>
          <w:rFonts w:cs="Arial"/>
        </w:rPr>
      </w:pPr>
      <w:proofErr w:type="gramStart"/>
      <w:r>
        <w:rPr>
          <w:rFonts w:cs="Arial"/>
        </w:rPr>
        <w:t>Description in progress.</w:t>
      </w:r>
      <w:proofErr w:type="gramEnd"/>
    </w:p>
    <w:p w:rsidR="00DC0EEC" w:rsidRDefault="00DC0EEC" w:rsidP="00DC0EEC">
      <w:pPr>
        <w:tabs>
          <w:tab w:val="left" w:pos="720"/>
        </w:tabs>
        <w:ind w:left="2160"/>
        <w:rPr>
          <w:rFonts w:cs="Arial"/>
          <w:i/>
        </w:rPr>
      </w:pPr>
    </w:p>
    <w:p w:rsidR="00DC0EEC" w:rsidRPr="005953A9" w:rsidRDefault="00DC0EEC" w:rsidP="00DC0EEC">
      <w:pPr>
        <w:ind w:left="1440" w:firstLine="720"/>
        <w:rPr>
          <w:rFonts w:ascii="Times" w:eastAsiaTheme="minorHAnsi" w:hAnsi="Times" w:cstheme="minorBidi"/>
          <w:sz w:val="20"/>
          <w:szCs w:val="20"/>
        </w:rPr>
      </w:pPr>
      <w:proofErr w:type="spellStart"/>
      <w:r w:rsidRPr="005953A9">
        <w:rPr>
          <w:rFonts w:eastAsiaTheme="minorHAnsi" w:cstheme="minorBidi"/>
          <w:i/>
          <w:color w:val="222222"/>
          <w:szCs w:val="20"/>
        </w:rPr>
        <w:t>Taeku</w:t>
      </w:r>
      <w:proofErr w:type="spellEnd"/>
      <w:r w:rsidRPr="005953A9">
        <w:rPr>
          <w:rFonts w:eastAsiaTheme="minorHAnsi" w:cstheme="minorBidi"/>
          <w:i/>
          <w:color w:val="222222"/>
          <w:szCs w:val="20"/>
        </w:rPr>
        <w:t xml:space="preserve"> Lee</w:t>
      </w:r>
    </w:p>
    <w:p w:rsidR="00DC0EEC" w:rsidRPr="005968A9" w:rsidRDefault="00DC0EEC" w:rsidP="00DC0EEC">
      <w:pPr>
        <w:tabs>
          <w:tab w:val="left" w:pos="720"/>
        </w:tabs>
        <w:rPr>
          <w:rFonts w:cs="Arial"/>
        </w:rPr>
      </w:pPr>
    </w:p>
    <w:p w:rsidR="00DC0EEC" w:rsidRPr="005968A9" w:rsidRDefault="00DC0EEC" w:rsidP="00DC0EEC">
      <w:pPr>
        <w:rPr>
          <w:b/>
        </w:rPr>
      </w:pPr>
      <w:r>
        <w:rPr>
          <w:b/>
        </w:rPr>
        <w:t>3:00-3:15 pm</w:t>
      </w:r>
      <w:r>
        <w:rPr>
          <w:b/>
        </w:rPr>
        <w:tab/>
      </w:r>
      <w:r w:rsidRPr="005968A9">
        <w:rPr>
          <w:b/>
        </w:rPr>
        <w:t xml:space="preserve">Coffee/Tea Break </w:t>
      </w:r>
    </w:p>
    <w:p w:rsidR="00DC0EEC" w:rsidRPr="005968A9" w:rsidRDefault="00DC0EEC" w:rsidP="00DC0EEC">
      <w:pPr>
        <w:tabs>
          <w:tab w:val="left" w:pos="720"/>
        </w:tabs>
        <w:rPr>
          <w:rFonts w:cs="Arial"/>
        </w:rPr>
      </w:pPr>
    </w:p>
    <w:p w:rsidR="00DC0EEC" w:rsidRDefault="00DB1C2D" w:rsidP="00736E72">
      <w:pPr>
        <w:tabs>
          <w:tab w:val="left" w:pos="720"/>
        </w:tabs>
        <w:ind w:left="2160" w:hanging="2160"/>
        <w:rPr>
          <w:rFonts w:cs="Arial"/>
          <w:b/>
        </w:rPr>
      </w:pPr>
      <w:r>
        <w:rPr>
          <w:rFonts w:cs="Arial"/>
          <w:b/>
        </w:rPr>
        <w:t>3:15-5:45</w:t>
      </w:r>
      <w:r w:rsidR="00DC0EEC" w:rsidRPr="005968A9">
        <w:rPr>
          <w:rFonts w:cs="Arial"/>
          <w:b/>
        </w:rPr>
        <w:t xml:space="preserve"> pm</w:t>
      </w:r>
      <w:r w:rsidR="00DC0EEC">
        <w:rPr>
          <w:rFonts w:cs="Arial"/>
          <w:b/>
        </w:rPr>
        <w:tab/>
      </w:r>
      <w:r w:rsidR="00736E72">
        <w:rPr>
          <w:rFonts w:cs="Arial"/>
          <w:b/>
        </w:rPr>
        <w:t>Open Session</w:t>
      </w:r>
      <w:r w:rsidR="00103755">
        <w:rPr>
          <w:rFonts w:cs="Arial"/>
          <w:b/>
        </w:rPr>
        <w:t xml:space="preserve"> – TED talks</w:t>
      </w:r>
    </w:p>
    <w:p w:rsidR="00736E72" w:rsidRDefault="00736E72" w:rsidP="00736E72">
      <w:pPr>
        <w:tabs>
          <w:tab w:val="left" w:pos="720"/>
        </w:tabs>
        <w:ind w:left="2160" w:hanging="2160"/>
        <w:rPr>
          <w:rFonts w:cs="Arial"/>
        </w:rPr>
      </w:pPr>
    </w:p>
    <w:p w:rsidR="00DC0EEC" w:rsidRDefault="00DB1C2D" w:rsidP="00DC0EEC">
      <w:pPr>
        <w:tabs>
          <w:tab w:val="left" w:pos="720"/>
        </w:tabs>
        <w:ind w:left="2160" w:hanging="2160"/>
        <w:rPr>
          <w:b/>
          <w:bCs/>
        </w:rPr>
      </w:pPr>
      <w:r>
        <w:rPr>
          <w:rFonts w:cs="Arial"/>
          <w:b/>
        </w:rPr>
        <w:t>5:45-6</w:t>
      </w:r>
      <w:r w:rsidR="00DC0EEC">
        <w:rPr>
          <w:rFonts w:cs="Arial"/>
          <w:b/>
        </w:rPr>
        <w:t>:00 pm</w:t>
      </w:r>
      <w:r w:rsidR="00DC0EEC">
        <w:rPr>
          <w:rFonts w:cs="Arial"/>
          <w:b/>
        </w:rPr>
        <w:tab/>
      </w:r>
      <w:r w:rsidR="009C553D">
        <w:rPr>
          <w:b/>
          <w:bCs/>
        </w:rPr>
        <w:t>Wrap Up, Day 6</w:t>
      </w:r>
    </w:p>
    <w:p w:rsidR="00A94E61" w:rsidRDefault="00A94E61" w:rsidP="001D5020">
      <w:pPr>
        <w:rPr>
          <w:bCs/>
        </w:rPr>
      </w:pPr>
    </w:p>
    <w:p w:rsidR="001D5020" w:rsidRPr="008675E9" w:rsidRDefault="001D5020" w:rsidP="001D5020">
      <w:pPr>
        <w:rPr>
          <w:b/>
          <w:bCs/>
        </w:rPr>
      </w:pPr>
    </w:p>
    <w:p w:rsidR="001D5020" w:rsidRDefault="001D5020"/>
    <w:p w:rsidR="00B73086" w:rsidRPr="00F24EF4" w:rsidRDefault="00B73086" w:rsidP="00F24EF4">
      <w:pPr>
        <w:rPr>
          <w:b/>
          <w:bCs/>
          <w:i/>
          <w:u w:val="single"/>
        </w:rPr>
      </w:pPr>
      <w:r>
        <w:rPr>
          <w:b/>
          <w:bCs/>
          <w:u w:val="single"/>
        </w:rPr>
        <w:t>DAY SEVEN, Friday, June 22:</w:t>
      </w:r>
      <w:r w:rsidR="001D5020" w:rsidRPr="00B72F8E">
        <w:rPr>
          <w:b/>
          <w:bCs/>
          <w:u w:val="single"/>
        </w:rPr>
        <w:t xml:space="preserve"> </w:t>
      </w:r>
      <w:r w:rsidR="00423C86">
        <w:rPr>
          <w:b/>
          <w:bCs/>
          <w:i/>
          <w:u w:val="single"/>
        </w:rPr>
        <w:t>Media Uses and Roles</w:t>
      </w:r>
    </w:p>
    <w:p w:rsidR="00F24EF4" w:rsidRDefault="00F24EF4" w:rsidP="001D5020">
      <w:pPr>
        <w:tabs>
          <w:tab w:val="left" w:pos="720"/>
          <w:tab w:val="left" w:pos="1440"/>
        </w:tabs>
        <w:rPr>
          <w:b/>
          <w:bCs/>
          <w:u w:val="single"/>
        </w:rPr>
      </w:pPr>
    </w:p>
    <w:p w:rsidR="00423C86" w:rsidRPr="005968A9" w:rsidRDefault="00423C86" w:rsidP="00423C86">
      <w:pPr>
        <w:rPr>
          <w:b/>
        </w:rPr>
      </w:pPr>
      <w:r w:rsidRPr="005968A9">
        <w:rPr>
          <w:b/>
        </w:rPr>
        <w:t>8:30-9:00 am</w:t>
      </w:r>
      <w:r w:rsidRPr="005968A9">
        <w:rPr>
          <w:b/>
        </w:rPr>
        <w:tab/>
        <w:t>Registration</w:t>
      </w:r>
    </w:p>
    <w:p w:rsidR="00423C86" w:rsidRPr="005968A9" w:rsidRDefault="00423C86" w:rsidP="00423C86">
      <w:pPr>
        <w:rPr>
          <w:b/>
          <w:bCs/>
        </w:rPr>
      </w:pPr>
    </w:p>
    <w:p w:rsidR="00423C86" w:rsidRPr="005968A9" w:rsidRDefault="00423C86" w:rsidP="00423C86">
      <w:pPr>
        <w:rPr>
          <w:b/>
          <w:bCs/>
        </w:rPr>
      </w:pPr>
      <w:r w:rsidRPr="005968A9">
        <w:rPr>
          <w:b/>
          <w:bCs/>
        </w:rPr>
        <w:t>9:00-9:30 am</w:t>
      </w:r>
      <w:r w:rsidRPr="005968A9">
        <w:rPr>
          <w:b/>
          <w:bCs/>
        </w:rPr>
        <w:tab/>
        <w:t>Nuggets</w:t>
      </w:r>
    </w:p>
    <w:p w:rsidR="00423C86" w:rsidRPr="005968A9" w:rsidRDefault="00423C86" w:rsidP="00423C86">
      <w:pPr>
        <w:rPr>
          <w:b/>
          <w:bCs/>
        </w:rPr>
      </w:pPr>
    </w:p>
    <w:p w:rsidR="00423C86" w:rsidRDefault="00423C86" w:rsidP="00423C86">
      <w:pPr>
        <w:rPr>
          <w:b/>
          <w:bCs/>
        </w:rPr>
      </w:pPr>
      <w:r w:rsidRPr="005968A9">
        <w:rPr>
          <w:b/>
          <w:bCs/>
        </w:rPr>
        <w:t>9:30-11:00 am</w:t>
      </w:r>
      <w:r w:rsidRPr="005968A9">
        <w:rPr>
          <w:b/>
          <w:bCs/>
        </w:rPr>
        <w:tab/>
        <w:t>Media Roles</w:t>
      </w:r>
    </w:p>
    <w:p w:rsidR="00423C86" w:rsidRDefault="00423C86" w:rsidP="00423C86">
      <w:pPr>
        <w:rPr>
          <w:b/>
          <w:bCs/>
        </w:rPr>
      </w:pPr>
    </w:p>
    <w:p w:rsidR="00423C86" w:rsidRDefault="00423C86" w:rsidP="00423C86">
      <w:pPr>
        <w:ind w:left="2160"/>
        <w:rPr>
          <w:rFonts w:cs="Arial"/>
        </w:rPr>
      </w:pPr>
      <w:r w:rsidRPr="005968A9">
        <w:rPr>
          <w:bCs/>
        </w:rPr>
        <w:t>There are many types of media</w:t>
      </w:r>
      <w:r>
        <w:rPr>
          <w:bCs/>
        </w:rPr>
        <w:t xml:space="preserve">. </w:t>
      </w:r>
      <w:r w:rsidRPr="005968A9">
        <w:rPr>
          <w:rFonts w:cs="Arial"/>
        </w:rPr>
        <w:t xml:space="preserve">This session will provide participants with a </w:t>
      </w:r>
      <w:r>
        <w:rPr>
          <w:rFonts w:cs="Arial"/>
        </w:rPr>
        <w:t xml:space="preserve">broader </w:t>
      </w:r>
      <w:r w:rsidRPr="005968A9">
        <w:rPr>
          <w:rFonts w:cs="Arial"/>
        </w:rPr>
        <w:t xml:space="preserve">framework for thinking about and understanding traditional media. The message-centric orientation of most communication specialists will be </w:t>
      </w:r>
    </w:p>
    <w:p w:rsidR="00423C86" w:rsidRDefault="00423C86" w:rsidP="00423C86">
      <w:pPr>
        <w:ind w:left="2160"/>
        <w:rPr>
          <w:rFonts w:cs="Arial"/>
        </w:rPr>
      </w:pPr>
      <w:proofErr w:type="gramStart"/>
      <w:r w:rsidRPr="005968A9">
        <w:rPr>
          <w:rFonts w:cs="Arial"/>
        </w:rPr>
        <w:t>challenged</w:t>
      </w:r>
      <w:proofErr w:type="gramEnd"/>
      <w:r w:rsidRPr="005968A9">
        <w:rPr>
          <w:rFonts w:cs="Arial"/>
        </w:rPr>
        <w:t xml:space="preserve"> by the</w:t>
      </w:r>
      <w:r>
        <w:rPr>
          <w:rFonts w:cs="Arial"/>
        </w:rPr>
        <w:t xml:space="preserve"> </w:t>
      </w:r>
      <w:r w:rsidRPr="005968A9">
        <w:rPr>
          <w:rFonts w:cs="Arial"/>
        </w:rPr>
        <w:t xml:space="preserve">introduction of media system dependency </w:t>
      </w:r>
      <w:r>
        <w:rPr>
          <w:rFonts w:cs="Arial"/>
        </w:rPr>
        <w:t xml:space="preserve">theory, which </w:t>
      </w:r>
      <w:r w:rsidRPr="005968A9">
        <w:rPr>
          <w:rFonts w:cs="Arial"/>
        </w:rPr>
        <w:t xml:space="preserve">focuses not just on individual messages but on the broader network of power relationships within a given context that play a key role in determining message effects.  </w:t>
      </w:r>
    </w:p>
    <w:p w:rsidR="00423C86" w:rsidRDefault="00423C86" w:rsidP="00423C86">
      <w:pPr>
        <w:rPr>
          <w:rFonts w:cs="Arial"/>
          <w:b/>
        </w:rPr>
      </w:pPr>
    </w:p>
    <w:p w:rsidR="00423C86" w:rsidRDefault="00423C86" w:rsidP="00423C86">
      <w:pPr>
        <w:rPr>
          <w:rFonts w:cs="Arial"/>
          <w:b/>
        </w:rPr>
      </w:pPr>
      <w:r>
        <w:rPr>
          <w:rFonts w:cs="Arial"/>
          <w:b/>
        </w:rPr>
        <w:tab/>
      </w:r>
      <w:r>
        <w:rPr>
          <w:rFonts w:cs="Arial"/>
          <w:b/>
        </w:rPr>
        <w:tab/>
      </w:r>
      <w:r>
        <w:rPr>
          <w:rFonts w:cs="Arial"/>
          <w:b/>
        </w:rPr>
        <w:tab/>
      </w:r>
      <w:r w:rsidRPr="005968A9">
        <w:rPr>
          <w:rFonts w:cs="Arial"/>
          <w:i/>
        </w:rPr>
        <w:t xml:space="preserve">Tom </w:t>
      </w:r>
      <w:proofErr w:type="spellStart"/>
      <w:r w:rsidRPr="005968A9">
        <w:rPr>
          <w:rFonts w:cs="Arial"/>
          <w:i/>
        </w:rPr>
        <w:t>Hollihan</w:t>
      </w:r>
      <w:proofErr w:type="spellEnd"/>
      <w:r>
        <w:rPr>
          <w:rFonts w:cs="Arial"/>
          <w:i/>
        </w:rPr>
        <w:t xml:space="preserve"> </w:t>
      </w:r>
    </w:p>
    <w:p w:rsidR="00423C86" w:rsidRPr="005968A9" w:rsidRDefault="00423C86" w:rsidP="00423C86">
      <w:pPr>
        <w:rPr>
          <w:rFonts w:cs="Arial"/>
          <w:b/>
        </w:rPr>
      </w:pPr>
    </w:p>
    <w:p w:rsidR="00423C86" w:rsidRPr="005968A9" w:rsidRDefault="00423C86" w:rsidP="00423C86">
      <w:pPr>
        <w:rPr>
          <w:rFonts w:cs="Arial"/>
          <w:b/>
        </w:rPr>
      </w:pPr>
      <w:r w:rsidRPr="005968A9">
        <w:rPr>
          <w:rFonts w:cs="Arial"/>
          <w:b/>
        </w:rPr>
        <w:t>11:00-11:15 am</w:t>
      </w:r>
      <w:r w:rsidRPr="005968A9">
        <w:rPr>
          <w:rFonts w:cs="Arial"/>
          <w:b/>
        </w:rPr>
        <w:tab/>
        <w:t>Coffee/Tea Break</w:t>
      </w:r>
    </w:p>
    <w:p w:rsidR="00423C86" w:rsidRPr="005968A9" w:rsidRDefault="00423C86" w:rsidP="00423C86">
      <w:pPr>
        <w:ind w:firstLine="720"/>
        <w:rPr>
          <w:rFonts w:cs="Arial"/>
        </w:rPr>
      </w:pPr>
    </w:p>
    <w:p w:rsidR="00423C86" w:rsidRDefault="00423C86" w:rsidP="00423C86">
      <w:pPr>
        <w:rPr>
          <w:rFonts w:cs="Arial"/>
          <w:b/>
        </w:rPr>
      </w:pPr>
      <w:r w:rsidRPr="005968A9">
        <w:rPr>
          <w:rFonts w:cs="Arial"/>
          <w:b/>
        </w:rPr>
        <w:t>11:15-12:30 pm</w:t>
      </w:r>
      <w:r w:rsidRPr="005968A9">
        <w:rPr>
          <w:rFonts w:cs="Arial"/>
          <w:b/>
        </w:rPr>
        <w:tab/>
        <w:t xml:space="preserve">Key </w:t>
      </w:r>
      <w:r>
        <w:rPr>
          <w:rFonts w:cs="Arial"/>
          <w:b/>
        </w:rPr>
        <w:t>M</w:t>
      </w:r>
      <w:r w:rsidRPr="005968A9">
        <w:rPr>
          <w:rFonts w:cs="Arial"/>
          <w:b/>
        </w:rPr>
        <w:t xml:space="preserve">edia </w:t>
      </w:r>
      <w:r>
        <w:rPr>
          <w:rFonts w:cs="Arial"/>
          <w:b/>
        </w:rPr>
        <w:t>R</w:t>
      </w:r>
      <w:r w:rsidRPr="005968A9">
        <w:rPr>
          <w:rFonts w:cs="Arial"/>
          <w:b/>
        </w:rPr>
        <w:t xml:space="preserve">esearch </w:t>
      </w:r>
      <w:r>
        <w:rPr>
          <w:rFonts w:cs="Arial"/>
          <w:b/>
        </w:rPr>
        <w:t>C</w:t>
      </w:r>
      <w:r w:rsidRPr="005968A9">
        <w:rPr>
          <w:rFonts w:cs="Arial"/>
          <w:b/>
        </w:rPr>
        <w:t>oncepts</w:t>
      </w:r>
    </w:p>
    <w:p w:rsidR="00423C86" w:rsidRDefault="00423C86" w:rsidP="00423C86">
      <w:pPr>
        <w:rPr>
          <w:rFonts w:cs="Arial"/>
          <w:b/>
        </w:rPr>
      </w:pPr>
    </w:p>
    <w:p w:rsidR="00423C86" w:rsidRDefault="00423C86" w:rsidP="00423C86">
      <w:pPr>
        <w:ind w:left="2160"/>
        <w:rPr>
          <w:rFonts w:cs="Arial"/>
        </w:rPr>
      </w:pPr>
      <w:r>
        <w:rPr>
          <w:rFonts w:cs="Arial"/>
        </w:rPr>
        <w:t xml:space="preserve">Key concepts </w:t>
      </w:r>
      <w:r w:rsidRPr="005968A9">
        <w:rPr>
          <w:rFonts w:cs="Arial"/>
        </w:rPr>
        <w:t xml:space="preserve">like framing and priming will be introduced </w:t>
      </w:r>
      <w:r>
        <w:rPr>
          <w:rFonts w:cs="Arial"/>
        </w:rPr>
        <w:t>a</w:t>
      </w:r>
      <w:r w:rsidRPr="005968A9">
        <w:rPr>
          <w:rFonts w:cs="Arial"/>
        </w:rPr>
        <w:t xml:space="preserve">s well as practical concepts like message </w:t>
      </w:r>
      <w:r>
        <w:rPr>
          <w:rFonts w:cs="Arial"/>
        </w:rPr>
        <w:t>“</w:t>
      </w:r>
      <w:r w:rsidRPr="005968A9">
        <w:rPr>
          <w:rFonts w:cs="Arial"/>
        </w:rPr>
        <w:t>stickiness.” Participants will learn about rules for interacting with traditional media outlets and strategies for building ongoing relationships with them.  The instructor will emphasize the critical role of visual communication in the media and lead a mini-case on analyzing images and</w:t>
      </w:r>
      <w:r>
        <w:rPr>
          <w:rFonts w:cs="Arial"/>
        </w:rPr>
        <w:t xml:space="preserve"> </w:t>
      </w:r>
      <w:r w:rsidRPr="005968A9">
        <w:rPr>
          <w:rFonts w:cs="Arial"/>
        </w:rPr>
        <w:t>attributions.</w:t>
      </w:r>
      <w:r>
        <w:rPr>
          <w:rFonts w:cs="Arial"/>
        </w:rPr>
        <w:t xml:space="preserve">  </w:t>
      </w:r>
      <w:r w:rsidRPr="00A94E61">
        <w:rPr>
          <w:rFonts w:cs="Arial"/>
        </w:rPr>
        <w:t>Vision and framing will be covered here.</w:t>
      </w:r>
    </w:p>
    <w:p w:rsidR="00423C86" w:rsidRPr="005968A9" w:rsidRDefault="00423C86" w:rsidP="00423C86">
      <w:pPr>
        <w:rPr>
          <w:rFonts w:cs="Arial"/>
        </w:rPr>
      </w:pPr>
    </w:p>
    <w:p w:rsidR="00423C86" w:rsidRPr="005968A9" w:rsidRDefault="00423C86" w:rsidP="00423C86">
      <w:pPr>
        <w:ind w:firstLine="720"/>
        <w:rPr>
          <w:rFonts w:cs="Arial"/>
          <w:i/>
        </w:rPr>
      </w:pPr>
      <w:r w:rsidRPr="005968A9">
        <w:rPr>
          <w:rFonts w:cs="Arial"/>
        </w:rPr>
        <w:tab/>
      </w:r>
      <w:r w:rsidRPr="005968A9">
        <w:rPr>
          <w:rFonts w:cs="Arial"/>
        </w:rPr>
        <w:tab/>
      </w:r>
      <w:r>
        <w:rPr>
          <w:rFonts w:cs="Arial"/>
          <w:i/>
        </w:rPr>
        <w:t xml:space="preserve">Tom </w:t>
      </w:r>
      <w:proofErr w:type="spellStart"/>
      <w:r>
        <w:rPr>
          <w:rFonts w:cs="Arial"/>
          <w:i/>
        </w:rPr>
        <w:t>Hollihan</w:t>
      </w:r>
      <w:proofErr w:type="spellEnd"/>
    </w:p>
    <w:p w:rsidR="00423C86" w:rsidRPr="005968A9" w:rsidRDefault="00423C86" w:rsidP="00423C86">
      <w:pPr>
        <w:ind w:firstLine="720"/>
        <w:rPr>
          <w:rFonts w:cs="Arial"/>
        </w:rPr>
      </w:pPr>
    </w:p>
    <w:p w:rsidR="00423C86" w:rsidRPr="00DA04F4" w:rsidRDefault="00423C86" w:rsidP="00DA04F4">
      <w:pPr>
        <w:ind w:left="2160" w:hanging="2160"/>
        <w:rPr>
          <w:b/>
        </w:rPr>
      </w:pPr>
      <w:r w:rsidRPr="005968A9">
        <w:rPr>
          <w:b/>
        </w:rPr>
        <w:t>12:30-</w:t>
      </w:r>
      <w:r w:rsidR="00DB3934">
        <w:rPr>
          <w:b/>
        </w:rPr>
        <w:t>1</w:t>
      </w:r>
      <w:r w:rsidRPr="005968A9">
        <w:rPr>
          <w:b/>
        </w:rPr>
        <w:t>:</w:t>
      </w:r>
      <w:r w:rsidR="00DB3934">
        <w:rPr>
          <w:b/>
        </w:rPr>
        <w:t>3</w:t>
      </w:r>
      <w:r w:rsidRPr="005968A9">
        <w:rPr>
          <w:b/>
        </w:rPr>
        <w:t>0 pm</w:t>
      </w:r>
      <w:r w:rsidRPr="005968A9">
        <w:rPr>
          <w:b/>
        </w:rPr>
        <w:tab/>
      </w:r>
      <w:r w:rsidR="00736E72">
        <w:rPr>
          <w:b/>
        </w:rPr>
        <w:t>Lunch T</w:t>
      </w:r>
      <w:r w:rsidR="00DB3934">
        <w:rPr>
          <w:b/>
        </w:rPr>
        <w:t>alk</w:t>
      </w:r>
      <w:r w:rsidR="00DA04F4">
        <w:rPr>
          <w:b/>
        </w:rPr>
        <w:t xml:space="preserve">: </w:t>
      </w:r>
      <w:r w:rsidR="00DA04F4" w:rsidRPr="00DA04F4">
        <w:rPr>
          <w:b/>
        </w:rPr>
        <w:t>Government Public Opinion Polling and the CNN Effect</w:t>
      </w:r>
    </w:p>
    <w:p w:rsidR="00423C86" w:rsidRPr="008C368C" w:rsidRDefault="00DA04F4" w:rsidP="00DA04F4">
      <w:pPr>
        <w:ind w:left="2160"/>
      </w:pPr>
      <w:r w:rsidRPr="00DA04F4">
        <w:br/>
        <w:t>Can the analysis and dissemination of public opinion polling by</w:t>
      </w:r>
      <w:r w:rsidRPr="00DA04F4">
        <w:br/>
        <w:t>governments be organized in such a way as to shift public debate and</w:t>
      </w:r>
      <w:r>
        <w:t xml:space="preserve"> </w:t>
      </w:r>
      <w:r w:rsidRPr="00DA04F4">
        <w:t>help reframe an issue that has been strongly influenced by the media?</w:t>
      </w:r>
      <w:r>
        <w:t xml:space="preserve"> </w:t>
      </w:r>
      <w:r w:rsidRPr="00DA04F4">
        <w:t>Drawing upon polling experience in Darfur, this question is examined</w:t>
      </w:r>
      <w:r>
        <w:t xml:space="preserve"> </w:t>
      </w:r>
      <w:r w:rsidRPr="00DA04F4">
        <w:t>in the highly disputed context of international conflicts, an area</w:t>
      </w:r>
      <w:r>
        <w:t xml:space="preserve"> </w:t>
      </w:r>
      <w:r w:rsidRPr="00DA04F4">
        <w:t>where CNN effects are manifest. Ways that government-sponsored polls</w:t>
      </w:r>
      <w:r>
        <w:t xml:space="preserve"> </w:t>
      </w:r>
      <w:r w:rsidRPr="00DA04F4">
        <w:t xml:space="preserve">can become part of official </w:t>
      </w:r>
      <w:r>
        <w:t xml:space="preserve">reactions to the CNN effect are </w:t>
      </w:r>
      <w:r w:rsidRPr="00DA04F4">
        <w:t>discussed.</w:t>
      </w:r>
    </w:p>
    <w:p w:rsidR="00423C86" w:rsidRDefault="00423C86" w:rsidP="00423C86">
      <w:pPr>
        <w:rPr>
          <w:b/>
        </w:rPr>
      </w:pPr>
    </w:p>
    <w:p w:rsidR="00423C86" w:rsidRPr="008C368C" w:rsidRDefault="00423C86" w:rsidP="00423C86">
      <w:pPr>
        <w:rPr>
          <w:i/>
        </w:rPr>
      </w:pPr>
      <w:r>
        <w:rPr>
          <w:b/>
        </w:rPr>
        <w:tab/>
      </w:r>
      <w:r>
        <w:rPr>
          <w:b/>
        </w:rPr>
        <w:tab/>
      </w:r>
      <w:r>
        <w:rPr>
          <w:b/>
        </w:rPr>
        <w:tab/>
      </w:r>
      <w:r w:rsidRPr="008C368C">
        <w:rPr>
          <w:i/>
        </w:rPr>
        <w:t xml:space="preserve">Lauren </w:t>
      </w:r>
      <w:proofErr w:type="spellStart"/>
      <w:r w:rsidRPr="008C368C">
        <w:rPr>
          <w:i/>
        </w:rPr>
        <w:t>Kogen</w:t>
      </w:r>
      <w:proofErr w:type="spellEnd"/>
    </w:p>
    <w:p w:rsidR="00423C86" w:rsidRPr="005968A9" w:rsidDel="008C368C" w:rsidRDefault="00423C86" w:rsidP="00423C86">
      <w:pPr>
        <w:ind w:firstLine="720"/>
        <w:rPr>
          <w:rFonts w:cs="Arial"/>
        </w:rPr>
      </w:pPr>
    </w:p>
    <w:p w:rsidR="00423C86" w:rsidRDefault="00DE4E41" w:rsidP="00423C86">
      <w:pPr>
        <w:spacing w:line="0" w:lineRule="atLeast"/>
        <w:rPr>
          <w:rFonts w:cs="Arial"/>
          <w:b/>
        </w:rPr>
      </w:pPr>
      <w:r>
        <w:rPr>
          <w:rFonts w:cs="Arial"/>
          <w:b/>
        </w:rPr>
        <w:t>1:30-3:00</w:t>
      </w:r>
      <w:r w:rsidR="00423C86" w:rsidRPr="005968A9">
        <w:rPr>
          <w:rFonts w:cs="Arial"/>
          <w:b/>
        </w:rPr>
        <w:t xml:space="preserve"> pm</w:t>
      </w:r>
      <w:r w:rsidR="00423C86" w:rsidRPr="005968A9">
        <w:rPr>
          <w:rFonts w:cs="Arial"/>
          <w:b/>
        </w:rPr>
        <w:tab/>
      </w:r>
      <w:r w:rsidR="00423C86">
        <w:rPr>
          <w:rFonts w:cs="Arial"/>
          <w:b/>
        </w:rPr>
        <w:t>Global Media</w:t>
      </w:r>
    </w:p>
    <w:p w:rsidR="00423C86" w:rsidRDefault="00423C86" w:rsidP="00423C86">
      <w:pPr>
        <w:spacing w:line="0" w:lineRule="atLeast"/>
        <w:rPr>
          <w:rFonts w:cs="Arial"/>
          <w:b/>
        </w:rPr>
      </w:pPr>
    </w:p>
    <w:p w:rsidR="00423C86" w:rsidRDefault="00423C86" w:rsidP="00423C86">
      <w:pPr>
        <w:spacing w:line="0" w:lineRule="atLeast"/>
        <w:rPr>
          <w:rFonts w:cs="Arial"/>
        </w:rPr>
      </w:pPr>
      <w:r>
        <w:rPr>
          <w:rFonts w:cs="Arial"/>
          <w:b/>
        </w:rPr>
        <w:tab/>
      </w:r>
      <w:r>
        <w:rPr>
          <w:rFonts w:cs="Arial"/>
          <w:b/>
        </w:rPr>
        <w:tab/>
      </w:r>
      <w:r>
        <w:rPr>
          <w:rFonts w:cs="Arial"/>
          <w:b/>
        </w:rPr>
        <w:tab/>
      </w:r>
      <w:proofErr w:type="gramStart"/>
      <w:r>
        <w:rPr>
          <w:rFonts w:cs="Arial"/>
        </w:rPr>
        <w:t>Description in progress.</w:t>
      </w:r>
      <w:proofErr w:type="gramEnd"/>
    </w:p>
    <w:p w:rsidR="00423C86" w:rsidRDefault="00423C86" w:rsidP="00423C86">
      <w:pPr>
        <w:spacing w:line="0" w:lineRule="atLeast"/>
        <w:rPr>
          <w:rFonts w:cs="Arial"/>
        </w:rPr>
      </w:pPr>
    </w:p>
    <w:p w:rsidR="00423C86" w:rsidRPr="00DB1C2D" w:rsidRDefault="00423C86" w:rsidP="00423C86">
      <w:pPr>
        <w:spacing w:line="0" w:lineRule="atLeast"/>
        <w:rPr>
          <w:i/>
          <w:iCs/>
          <w:color w:val="000000"/>
        </w:rPr>
      </w:pPr>
      <w:r>
        <w:rPr>
          <w:rFonts w:cs="Arial"/>
        </w:rPr>
        <w:tab/>
      </w:r>
      <w:r>
        <w:rPr>
          <w:rFonts w:cs="Arial"/>
        </w:rPr>
        <w:tab/>
      </w:r>
      <w:r>
        <w:rPr>
          <w:rFonts w:cs="Arial"/>
        </w:rPr>
        <w:tab/>
      </w:r>
      <w:r w:rsidR="00306247">
        <w:rPr>
          <w:rFonts w:cs="Arial"/>
          <w:i/>
        </w:rPr>
        <w:t>Michael Parks</w:t>
      </w:r>
    </w:p>
    <w:p w:rsidR="00423C86" w:rsidRPr="005968A9" w:rsidRDefault="00423C86" w:rsidP="00423C86">
      <w:pPr>
        <w:spacing w:line="0" w:lineRule="atLeast"/>
        <w:rPr>
          <w:rFonts w:cs="Arial"/>
          <w:i/>
        </w:rPr>
      </w:pPr>
    </w:p>
    <w:p w:rsidR="00423C86" w:rsidRPr="005968A9" w:rsidRDefault="00DE4E41" w:rsidP="00423C86">
      <w:pPr>
        <w:rPr>
          <w:rFonts w:cs="Arial"/>
          <w:b/>
        </w:rPr>
      </w:pPr>
      <w:r>
        <w:rPr>
          <w:rFonts w:cs="Arial"/>
          <w:b/>
        </w:rPr>
        <w:t>3:00-3:1</w:t>
      </w:r>
      <w:r w:rsidR="00423C86" w:rsidRPr="005968A9">
        <w:rPr>
          <w:rFonts w:cs="Arial"/>
          <w:b/>
        </w:rPr>
        <w:t>5 pm</w:t>
      </w:r>
      <w:r w:rsidR="00423C86" w:rsidRPr="005968A9">
        <w:rPr>
          <w:rFonts w:cs="Arial"/>
          <w:b/>
        </w:rPr>
        <w:tab/>
        <w:t>Coffee/Tea Break</w:t>
      </w:r>
    </w:p>
    <w:p w:rsidR="00423C86" w:rsidRPr="005968A9" w:rsidRDefault="00423C86" w:rsidP="00423C86">
      <w:pPr>
        <w:spacing w:line="0" w:lineRule="atLeast"/>
        <w:rPr>
          <w:i/>
          <w:iCs/>
          <w:color w:val="000000"/>
          <w:shd w:val="clear" w:color="auto" w:fill="D3DFEE"/>
        </w:rPr>
      </w:pPr>
    </w:p>
    <w:p w:rsidR="00F9738F" w:rsidRDefault="00DE4E41" w:rsidP="00DB3934">
      <w:pPr>
        <w:ind w:left="2160" w:hanging="2160"/>
        <w:rPr>
          <w:rFonts w:cs="Arial"/>
          <w:b/>
          <w:bCs/>
        </w:rPr>
      </w:pPr>
      <w:r>
        <w:rPr>
          <w:rFonts w:cs="Arial"/>
          <w:b/>
          <w:bCs/>
        </w:rPr>
        <w:t>3:15-6:15</w:t>
      </w:r>
      <w:r w:rsidR="00423C86">
        <w:rPr>
          <w:rFonts w:cs="Arial"/>
          <w:b/>
          <w:bCs/>
        </w:rPr>
        <w:t xml:space="preserve"> pm</w:t>
      </w:r>
      <w:r w:rsidR="00423C86">
        <w:rPr>
          <w:rFonts w:cs="Arial"/>
          <w:b/>
          <w:bCs/>
        </w:rPr>
        <w:tab/>
      </w:r>
      <w:r w:rsidR="00F9738F">
        <w:rPr>
          <w:rFonts w:cs="Arial"/>
          <w:b/>
          <w:bCs/>
        </w:rPr>
        <w:t>Stakeholder Mapping Exercise</w:t>
      </w:r>
    </w:p>
    <w:p w:rsidR="00F9738F" w:rsidRDefault="00F9738F" w:rsidP="00DB3934">
      <w:pPr>
        <w:ind w:left="2160" w:hanging="2160"/>
        <w:rPr>
          <w:rFonts w:cs="Arial"/>
          <w:b/>
          <w:bCs/>
        </w:rPr>
      </w:pPr>
    </w:p>
    <w:p w:rsidR="00DB3934" w:rsidRDefault="00DB3934" w:rsidP="00F9738F">
      <w:pPr>
        <w:ind w:left="2160"/>
      </w:pPr>
      <w:r>
        <w:t xml:space="preserve">Applied to the course’s capstone case (i.e., </w:t>
      </w:r>
      <w:proofErr w:type="spellStart"/>
      <w:r>
        <w:t>Frelaria</w:t>
      </w:r>
      <w:proofErr w:type="spellEnd"/>
      <w:r>
        <w:t xml:space="preserve">), participants will practice using Net-Map, a hands-on, discussion-based stakeholder mapping tool which provides insights for informed action on-the-ground.  Through this exercise, participants will identify key stakeholders, draw the formal and informal linkages among them, assess their individual positions as regards change, and approximate how much influence each stakeholder wields in the change environment.   </w:t>
      </w:r>
    </w:p>
    <w:p w:rsidR="00DB3934" w:rsidRDefault="00DB3934" w:rsidP="00DB3934">
      <w:pPr>
        <w:ind w:left="2160"/>
      </w:pPr>
    </w:p>
    <w:p w:rsidR="00DB3934" w:rsidRPr="00F411A9" w:rsidRDefault="00F9738F" w:rsidP="00DB3934">
      <w:pPr>
        <w:ind w:left="2160"/>
        <w:rPr>
          <w:i/>
        </w:rPr>
      </w:pPr>
      <w:r>
        <w:rPr>
          <w:i/>
        </w:rPr>
        <w:t xml:space="preserve">Eva </w:t>
      </w:r>
      <w:proofErr w:type="spellStart"/>
      <w:r>
        <w:rPr>
          <w:i/>
        </w:rPr>
        <w:t>Schiffer</w:t>
      </w:r>
      <w:proofErr w:type="spellEnd"/>
    </w:p>
    <w:p w:rsidR="00423C86" w:rsidRDefault="00423C86" w:rsidP="00423C86">
      <w:pPr>
        <w:rPr>
          <w:b/>
          <w:bCs/>
        </w:rPr>
      </w:pPr>
    </w:p>
    <w:p w:rsidR="00423C86" w:rsidRDefault="00DE4E41" w:rsidP="00423C86">
      <w:pPr>
        <w:rPr>
          <w:b/>
          <w:bCs/>
        </w:rPr>
      </w:pPr>
      <w:r>
        <w:rPr>
          <w:b/>
          <w:bCs/>
        </w:rPr>
        <w:t>6:15-6</w:t>
      </w:r>
      <w:r w:rsidR="008871D0">
        <w:rPr>
          <w:b/>
          <w:bCs/>
        </w:rPr>
        <w:t>:30 pm</w:t>
      </w:r>
      <w:r w:rsidR="008871D0">
        <w:rPr>
          <w:b/>
          <w:bCs/>
        </w:rPr>
        <w:tab/>
        <w:t>Wrap Up, Day 7</w:t>
      </w:r>
    </w:p>
    <w:p w:rsidR="004433C6" w:rsidRDefault="004433C6" w:rsidP="004433C6">
      <w:pPr>
        <w:rPr>
          <w:rFonts w:ascii="Arial" w:eastAsiaTheme="minorHAnsi" w:hAnsi="Arial" w:cstheme="minorBidi"/>
          <w:color w:val="FFFFFF"/>
          <w:sz w:val="27"/>
          <w:szCs w:val="27"/>
          <w:shd w:val="clear" w:color="auto" w:fill="6181FF"/>
        </w:rPr>
      </w:pPr>
    </w:p>
    <w:p w:rsidR="004433C6" w:rsidRDefault="004433C6" w:rsidP="004433C6">
      <w:pPr>
        <w:rPr>
          <w:rFonts w:ascii="Arial" w:eastAsiaTheme="minorHAnsi" w:hAnsi="Arial" w:cstheme="minorBidi"/>
          <w:color w:val="FFFFFF"/>
          <w:sz w:val="27"/>
          <w:szCs w:val="27"/>
          <w:shd w:val="clear" w:color="auto" w:fill="6181FF"/>
        </w:rPr>
      </w:pPr>
    </w:p>
    <w:p w:rsidR="00A94E61" w:rsidRPr="004433C6" w:rsidRDefault="00A94E61" w:rsidP="004433C6">
      <w:pPr>
        <w:rPr>
          <w:rFonts w:ascii="Times" w:eastAsiaTheme="minorHAnsi" w:hAnsi="Times" w:cstheme="minorBidi"/>
          <w:sz w:val="20"/>
          <w:szCs w:val="20"/>
        </w:rPr>
      </w:pPr>
    </w:p>
    <w:p w:rsidR="001D5020" w:rsidRDefault="001D5020" w:rsidP="001D5020">
      <w:pPr>
        <w:rPr>
          <w:b/>
          <w:bCs/>
          <w:u w:val="single"/>
        </w:rPr>
      </w:pPr>
      <w:r>
        <w:rPr>
          <w:b/>
          <w:bCs/>
          <w:u w:val="single"/>
        </w:rPr>
        <w:t>DAY EIGHT, Saturday</w:t>
      </w:r>
      <w:r w:rsidR="00B73086">
        <w:rPr>
          <w:b/>
          <w:bCs/>
          <w:u w:val="single"/>
        </w:rPr>
        <w:t xml:space="preserve">, June 23: </w:t>
      </w:r>
      <w:r w:rsidRPr="00B73086">
        <w:rPr>
          <w:b/>
          <w:bCs/>
          <w:i/>
          <w:u w:val="single"/>
        </w:rPr>
        <w:t>FREE DAY</w:t>
      </w:r>
    </w:p>
    <w:p w:rsidR="001D5020" w:rsidRDefault="001D5020" w:rsidP="001D5020">
      <w:pPr>
        <w:rPr>
          <w:rFonts w:cs="Arial"/>
          <w:b/>
        </w:rPr>
      </w:pPr>
    </w:p>
    <w:p w:rsidR="001D5020" w:rsidRPr="005968A9" w:rsidRDefault="001D5020" w:rsidP="001D5020">
      <w:pPr>
        <w:rPr>
          <w:b/>
          <w:bCs/>
        </w:rPr>
      </w:pPr>
    </w:p>
    <w:p w:rsidR="001D5020" w:rsidRPr="005968A9" w:rsidRDefault="001D5020" w:rsidP="001D5020">
      <w:pPr>
        <w:rPr>
          <w:b/>
          <w:bCs/>
        </w:rPr>
      </w:pPr>
    </w:p>
    <w:p w:rsidR="00A94E61" w:rsidRDefault="00664B47" w:rsidP="001D5020">
      <w:pPr>
        <w:rPr>
          <w:b/>
          <w:bCs/>
          <w:i/>
          <w:u w:val="single"/>
        </w:rPr>
      </w:pPr>
      <w:r>
        <w:rPr>
          <w:b/>
          <w:bCs/>
          <w:u w:val="single"/>
        </w:rPr>
        <w:t>DAY NINE,</w:t>
      </w:r>
      <w:r w:rsidR="001D5020">
        <w:rPr>
          <w:b/>
          <w:bCs/>
          <w:u w:val="single"/>
        </w:rPr>
        <w:t xml:space="preserve"> </w:t>
      </w:r>
      <w:r w:rsidR="00AB1B2C">
        <w:rPr>
          <w:b/>
          <w:bCs/>
          <w:u w:val="single"/>
        </w:rPr>
        <w:t>Sunday, June 24</w:t>
      </w:r>
      <w:r w:rsidR="00FA0463">
        <w:rPr>
          <w:b/>
          <w:bCs/>
          <w:u w:val="single"/>
        </w:rPr>
        <w:t xml:space="preserve">: </w:t>
      </w:r>
      <w:r w:rsidR="00A94E61">
        <w:rPr>
          <w:b/>
          <w:bCs/>
          <w:i/>
          <w:u w:val="single"/>
        </w:rPr>
        <w:t>FREE DAY</w:t>
      </w:r>
    </w:p>
    <w:p w:rsidR="00A94E61" w:rsidRDefault="00A94E61" w:rsidP="001D5020">
      <w:pPr>
        <w:rPr>
          <w:b/>
          <w:bCs/>
          <w:i/>
          <w:u w:val="single"/>
        </w:rPr>
      </w:pPr>
    </w:p>
    <w:p w:rsidR="001D5020" w:rsidRDefault="001D5020" w:rsidP="001D5020">
      <w:pPr>
        <w:rPr>
          <w:b/>
          <w:bCs/>
          <w:u w:val="single"/>
        </w:rPr>
      </w:pPr>
    </w:p>
    <w:p w:rsidR="001D5020" w:rsidRPr="00FA0463" w:rsidRDefault="001D5020" w:rsidP="00FA0463">
      <w:pPr>
        <w:ind w:firstLine="720"/>
        <w:rPr>
          <w:rFonts w:cs="Arial"/>
        </w:rPr>
      </w:pPr>
      <w:r w:rsidRPr="005968A9">
        <w:rPr>
          <w:rFonts w:cs="Arial"/>
        </w:rPr>
        <w:tab/>
      </w:r>
      <w:r w:rsidRPr="005968A9">
        <w:rPr>
          <w:rFonts w:cs="Arial"/>
        </w:rPr>
        <w:tab/>
      </w:r>
      <w:r w:rsidRPr="005968A9">
        <w:rPr>
          <w:b/>
          <w:bCs/>
        </w:rPr>
        <w:tab/>
      </w:r>
      <w:r w:rsidRPr="005968A9">
        <w:rPr>
          <w:b/>
          <w:bCs/>
        </w:rPr>
        <w:tab/>
      </w:r>
      <w:r w:rsidRPr="005968A9">
        <w:rPr>
          <w:b/>
          <w:bCs/>
        </w:rPr>
        <w:tab/>
      </w:r>
    </w:p>
    <w:p w:rsidR="008B5C2B" w:rsidRDefault="00664B47" w:rsidP="006B4F88">
      <w:pPr>
        <w:rPr>
          <w:b/>
          <w:bCs/>
          <w:i/>
          <w:iCs/>
          <w:color w:val="000000"/>
          <w:u w:val="single"/>
        </w:rPr>
      </w:pPr>
      <w:r>
        <w:rPr>
          <w:b/>
          <w:bCs/>
          <w:u w:val="single"/>
        </w:rPr>
        <w:t>DAY TEN,</w:t>
      </w:r>
      <w:r w:rsidRPr="00664B47">
        <w:rPr>
          <w:b/>
          <w:bCs/>
          <w:u w:val="single"/>
        </w:rPr>
        <w:t xml:space="preserve"> Monday, June 25: </w:t>
      </w:r>
      <w:r w:rsidR="009C553D">
        <w:rPr>
          <w:b/>
          <w:bCs/>
          <w:i/>
          <w:iCs/>
          <w:color w:val="000000"/>
          <w:u w:val="single"/>
        </w:rPr>
        <w:t>M</w:t>
      </w:r>
      <w:r w:rsidR="00C65D1B">
        <w:rPr>
          <w:b/>
          <w:bCs/>
          <w:i/>
          <w:iCs/>
          <w:color w:val="000000"/>
          <w:u w:val="single"/>
        </w:rPr>
        <w:t>onitoring and M</w:t>
      </w:r>
      <w:r w:rsidR="009C553D">
        <w:rPr>
          <w:b/>
          <w:bCs/>
          <w:i/>
          <w:iCs/>
          <w:color w:val="000000"/>
          <w:u w:val="single"/>
        </w:rPr>
        <w:t>etrics</w:t>
      </w:r>
    </w:p>
    <w:p w:rsidR="008B5C2B" w:rsidRDefault="008B5C2B" w:rsidP="006B4F88">
      <w:pPr>
        <w:rPr>
          <w:b/>
          <w:bCs/>
          <w:i/>
          <w:iCs/>
          <w:color w:val="000000"/>
          <w:u w:val="single"/>
        </w:rPr>
      </w:pPr>
    </w:p>
    <w:p w:rsidR="00DC0EEC" w:rsidRPr="005968A9" w:rsidRDefault="00DC0EEC" w:rsidP="00DC0EEC">
      <w:pPr>
        <w:rPr>
          <w:b/>
        </w:rPr>
      </w:pPr>
      <w:r w:rsidRPr="005968A9">
        <w:rPr>
          <w:b/>
        </w:rPr>
        <w:t>8:30-9:00 am</w:t>
      </w:r>
      <w:r w:rsidRPr="005968A9">
        <w:rPr>
          <w:b/>
        </w:rPr>
        <w:tab/>
        <w:t>Registration</w:t>
      </w:r>
    </w:p>
    <w:p w:rsidR="00DC0EEC" w:rsidRPr="005968A9" w:rsidRDefault="00DC0EEC" w:rsidP="00DC0EEC">
      <w:pPr>
        <w:rPr>
          <w:b/>
          <w:bCs/>
        </w:rPr>
      </w:pPr>
    </w:p>
    <w:p w:rsidR="00170768" w:rsidRDefault="00DC0EEC" w:rsidP="00DC0EEC">
      <w:pPr>
        <w:rPr>
          <w:b/>
          <w:bCs/>
        </w:rPr>
      </w:pPr>
      <w:r w:rsidRPr="005968A9">
        <w:rPr>
          <w:b/>
          <w:bCs/>
        </w:rPr>
        <w:t>9:00-9:30 am</w:t>
      </w:r>
      <w:r w:rsidRPr="005968A9">
        <w:rPr>
          <w:b/>
          <w:bCs/>
        </w:rPr>
        <w:tab/>
        <w:t>Nuggets</w:t>
      </w:r>
    </w:p>
    <w:p w:rsidR="00170768" w:rsidRDefault="00170768" w:rsidP="00DC0EEC">
      <w:pPr>
        <w:rPr>
          <w:b/>
          <w:bCs/>
        </w:rPr>
      </w:pPr>
    </w:p>
    <w:p w:rsidR="007E1A4B" w:rsidRDefault="00170768" w:rsidP="00DC0EEC">
      <w:pPr>
        <w:rPr>
          <w:b/>
          <w:bCs/>
        </w:rPr>
      </w:pPr>
      <w:r>
        <w:rPr>
          <w:b/>
          <w:bCs/>
        </w:rPr>
        <w:t>9:30-10:30 am</w:t>
      </w:r>
      <w:r>
        <w:rPr>
          <w:b/>
          <w:bCs/>
        </w:rPr>
        <w:tab/>
      </w:r>
      <w:r w:rsidR="00E34A37">
        <w:rPr>
          <w:b/>
          <w:bCs/>
        </w:rPr>
        <w:t>CGCS Update</w:t>
      </w:r>
    </w:p>
    <w:p w:rsidR="00170768" w:rsidRDefault="00170768" w:rsidP="00DC0EEC">
      <w:pPr>
        <w:rPr>
          <w:b/>
          <w:bCs/>
        </w:rPr>
      </w:pPr>
    </w:p>
    <w:p w:rsidR="00DC0EEC" w:rsidRPr="00170768" w:rsidRDefault="00170768" w:rsidP="00DC0EEC">
      <w:pPr>
        <w:rPr>
          <w:bCs/>
          <w:i/>
        </w:rPr>
      </w:pPr>
      <w:r>
        <w:rPr>
          <w:b/>
          <w:bCs/>
        </w:rPr>
        <w:tab/>
      </w:r>
      <w:r>
        <w:rPr>
          <w:b/>
          <w:bCs/>
        </w:rPr>
        <w:tab/>
      </w:r>
      <w:r>
        <w:rPr>
          <w:b/>
          <w:bCs/>
        </w:rPr>
        <w:tab/>
      </w:r>
      <w:r w:rsidRPr="00170768">
        <w:rPr>
          <w:bCs/>
          <w:i/>
        </w:rPr>
        <w:t>Monroe Price</w:t>
      </w:r>
    </w:p>
    <w:p w:rsidR="00DC0EEC" w:rsidRPr="005968A9" w:rsidRDefault="00DC0EEC" w:rsidP="00DC0EEC">
      <w:pPr>
        <w:rPr>
          <w:b/>
          <w:bCs/>
        </w:rPr>
      </w:pPr>
      <w:r w:rsidRPr="005968A9">
        <w:rPr>
          <w:bCs/>
        </w:rPr>
        <w:tab/>
      </w:r>
    </w:p>
    <w:p w:rsidR="00170768" w:rsidRPr="00170768" w:rsidRDefault="00170768" w:rsidP="00DC0EEC">
      <w:pPr>
        <w:rPr>
          <w:rFonts w:cs="Arial"/>
          <w:b/>
        </w:rPr>
      </w:pPr>
      <w:r>
        <w:rPr>
          <w:b/>
          <w:bCs/>
        </w:rPr>
        <w:t>10:30-10:45 am</w:t>
      </w:r>
      <w:r>
        <w:rPr>
          <w:b/>
          <w:bCs/>
        </w:rPr>
        <w:tab/>
      </w:r>
      <w:r>
        <w:rPr>
          <w:rFonts w:cs="Arial"/>
          <w:b/>
        </w:rPr>
        <w:t>Coffee/Tea Break</w:t>
      </w:r>
    </w:p>
    <w:p w:rsidR="00170768" w:rsidRDefault="00170768" w:rsidP="00DC0EEC">
      <w:pPr>
        <w:rPr>
          <w:b/>
          <w:bCs/>
        </w:rPr>
      </w:pPr>
    </w:p>
    <w:p w:rsidR="00DC0EEC" w:rsidRPr="005968A9" w:rsidRDefault="00170768" w:rsidP="00DC0EEC">
      <w:pPr>
        <w:rPr>
          <w:b/>
          <w:bCs/>
        </w:rPr>
      </w:pPr>
      <w:r>
        <w:rPr>
          <w:b/>
          <w:bCs/>
        </w:rPr>
        <w:t>10:45-12:15 p</w:t>
      </w:r>
      <w:r w:rsidR="00DC0EEC" w:rsidRPr="005968A9">
        <w:rPr>
          <w:b/>
          <w:bCs/>
        </w:rPr>
        <w:t>m</w:t>
      </w:r>
      <w:r w:rsidR="00DC0EEC" w:rsidRPr="005968A9">
        <w:rPr>
          <w:bCs/>
        </w:rPr>
        <w:tab/>
      </w:r>
      <w:r w:rsidR="00DC0EEC" w:rsidRPr="005968A9">
        <w:rPr>
          <w:b/>
          <w:bCs/>
        </w:rPr>
        <w:t>Monitoring and Evaluation</w:t>
      </w:r>
    </w:p>
    <w:p w:rsidR="00DC0EEC" w:rsidRPr="005968A9" w:rsidRDefault="00DC0EEC" w:rsidP="00DC0EEC">
      <w:pPr>
        <w:rPr>
          <w:bCs/>
        </w:rPr>
      </w:pPr>
    </w:p>
    <w:p w:rsidR="00DC0EEC" w:rsidRPr="005968A9" w:rsidRDefault="00DC0EEC" w:rsidP="00DC0EEC">
      <w:pPr>
        <w:ind w:left="2160"/>
        <w:rPr>
          <w:bCs/>
        </w:rPr>
      </w:pPr>
      <w:r>
        <w:rPr>
          <w:bCs/>
        </w:rPr>
        <w:t>Participants</w:t>
      </w:r>
      <w:r w:rsidRPr="005968A9">
        <w:rPr>
          <w:bCs/>
        </w:rPr>
        <w:t xml:space="preserve"> discuss the</w:t>
      </w:r>
      <w:r>
        <w:rPr>
          <w:bCs/>
        </w:rPr>
        <w:t xml:space="preserve"> d</w:t>
      </w:r>
      <w:r w:rsidRPr="005968A9">
        <w:rPr>
          <w:bCs/>
        </w:rPr>
        <w:t xml:space="preserve">ata that will be </w:t>
      </w:r>
      <w:r>
        <w:rPr>
          <w:bCs/>
        </w:rPr>
        <w:t>n</w:t>
      </w:r>
      <w:r w:rsidRPr="005968A9">
        <w:rPr>
          <w:bCs/>
        </w:rPr>
        <w:t>eeded to be successful as strategic communications and advocates for reform.  How will those data be collected?  How will participants know if they have been successful?  What metrics will they use?  How will they monitor and evaluate themselves and others?</w:t>
      </w:r>
    </w:p>
    <w:p w:rsidR="00DC0EEC" w:rsidRPr="005968A9" w:rsidRDefault="00DC0EEC" w:rsidP="00DC0EEC">
      <w:pPr>
        <w:rPr>
          <w:i/>
        </w:rPr>
      </w:pPr>
    </w:p>
    <w:p w:rsidR="00DC0EEC" w:rsidRPr="00170768" w:rsidRDefault="00DC0EEC" w:rsidP="00170768">
      <w:pPr>
        <w:ind w:left="2160" w:hanging="2160"/>
        <w:rPr>
          <w:bCs/>
        </w:rPr>
      </w:pPr>
      <w:r>
        <w:rPr>
          <w:i/>
        </w:rPr>
        <w:tab/>
      </w:r>
      <w:r w:rsidRPr="005968A9">
        <w:rPr>
          <w:i/>
        </w:rPr>
        <w:t>Patti Riley</w:t>
      </w:r>
      <w:r>
        <w:rPr>
          <w:i/>
        </w:rPr>
        <w:t xml:space="preserve"> </w:t>
      </w:r>
      <w:r w:rsidR="00F9738F">
        <w:rPr>
          <w:i/>
        </w:rPr>
        <w:t>and</w:t>
      </w:r>
      <w:r>
        <w:rPr>
          <w:i/>
        </w:rPr>
        <w:t xml:space="preserve"> Lauren </w:t>
      </w:r>
      <w:proofErr w:type="spellStart"/>
      <w:r>
        <w:rPr>
          <w:i/>
        </w:rPr>
        <w:t>Kogen</w:t>
      </w:r>
      <w:proofErr w:type="spellEnd"/>
      <w:r w:rsidRPr="005968A9">
        <w:rPr>
          <w:rFonts w:cs="Arial"/>
          <w:b/>
        </w:rPr>
        <w:tab/>
      </w:r>
    </w:p>
    <w:p w:rsidR="00DC0EEC" w:rsidRPr="005968A9" w:rsidRDefault="00DC0EEC" w:rsidP="00DC0EEC">
      <w:pPr>
        <w:ind w:firstLine="720"/>
        <w:rPr>
          <w:rFonts w:cs="Arial"/>
        </w:rPr>
      </w:pPr>
    </w:p>
    <w:p w:rsidR="00170768" w:rsidRDefault="00170768" w:rsidP="00DC0EEC">
      <w:pPr>
        <w:ind w:left="2160" w:hanging="2160"/>
        <w:rPr>
          <w:rFonts w:cs="Arial"/>
          <w:b/>
        </w:rPr>
      </w:pPr>
      <w:r>
        <w:rPr>
          <w:rFonts w:cs="Arial"/>
          <w:b/>
        </w:rPr>
        <w:t>12:15-1:15 pm</w:t>
      </w:r>
      <w:r>
        <w:rPr>
          <w:rFonts w:cs="Arial"/>
          <w:b/>
        </w:rPr>
        <w:tab/>
        <w:t>Lunch</w:t>
      </w:r>
    </w:p>
    <w:p w:rsidR="00170768" w:rsidRDefault="00170768" w:rsidP="00DC0EEC">
      <w:pPr>
        <w:ind w:left="2160" w:hanging="2160"/>
        <w:rPr>
          <w:rFonts w:cs="Arial"/>
          <w:b/>
        </w:rPr>
      </w:pPr>
    </w:p>
    <w:p w:rsidR="00DC0EEC" w:rsidRDefault="00170768" w:rsidP="00DC0EEC">
      <w:pPr>
        <w:ind w:left="2160" w:hanging="2160"/>
        <w:rPr>
          <w:b/>
          <w:bCs/>
        </w:rPr>
      </w:pPr>
      <w:r>
        <w:rPr>
          <w:rFonts w:cs="Arial"/>
          <w:b/>
        </w:rPr>
        <w:t>1:15-3</w:t>
      </w:r>
      <w:r w:rsidR="001026F6">
        <w:rPr>
          <w:rFonts w:cs="Arial"/>
          <w:b/>
        </w:rPr>
        <w:t>:15</w:t>
      </w:r>
      <w:r w:rsidR="00DC0EEC" w:rsidRPr="005968A9">
        <w:rPr>
          <w:rFonts w:cs="Arial"/>
          <w:b/>
        </w:rPr>
        <w:t xml:space="preserve"> pm</w:t>
      </w:r>
      <w:r w:rsidR="00DC0EEC" w:rsidRPr="005968A9">
        <w:rPr>
          <w:rFonts w:cs="Arial"/>
        </w:rPr>
        <w:tab/>
      </w:r>
      <w:r w:rsidR="00DC0EEC">
        <w:rPr>
          <w:b/>
          <w:bCs/>
        </w:rPr>
        <w:t>Tools for Communication, Research, and Analysis</w:t>
      </w:r>
    </w:p>
    <w:p w:rsidR="00DC0EEC" w:rsidRDefault="00DC0EEC" w:rsidP="00DC0EEC">
      <w:pPr>
        <w:rPr>
          <w:b/>
          <w:bCs/>
        </w:rPr>
      </w:pPr>
    </w:p>
    <w:p w:rsidR="00DC0EEC" w:rsidRPr="00A94E61" w:rsidRDefault="00DC0EEC" w:rsidP="00DC0EEC">
      <w:pPr>
        <w:ind w:left="2160"/>
        <w:rPr>
          <w:bCs/>
        </w:rPr>
      </w:pPr>
      <w:r>
        <w:rPr>
          <w:bCs/>
        </w:rPr>
        <w:t>This session will be held in an Annenberg computer lab.  We’ll be introducing the participants to a range of different tools they c</w:t>
      </w:r>
      <w:r w:rsidR="000B457E">
        <w:rPr>
          <w:bCs/>
        </w:rPr>
        <w:t xml:space="preserve">an use for communication, </w:t>
      </w:r>
      <w:r>
        <w:rPr>
          <w:bCs/>
        </w:rPr>
        <w:t>research</w:t>
      </w:r>
      <w:r w:rsidR="000B457E">
        <w:rPr>
          <w:bCs/>
        </w:rPr>
        <w:t>,</w:t>
      </w:r>
      <w:r>
        <w:rPr>
          <w:bCs/>
        </w:rPr>
        <w:t xml:space="preserve"> and analysis.</w:t>
      </w:r>
    </w:p>
    <w:p w:rsidR="00DC0EEC" w:rsidRDefault="00DC0EEC" w:rsidP="00DC0EEC">
      <w:pPr>
        <w:rPr>
          <w:b/>
          <w:bCs/>
        </w:rPr>
      </w:pPr>
    </w:p>
    <w:p w:rsidR="007E1A4B" w:rsidRDefault="00170768" w:rsidP="00DC0EEC">
      <w:pPr>
        <w:ind w:left="2160"/>
        <w:rPr>
          <w:bCs/>
          <w:i/>
        </w:rPr>
      </w:pPr>
      <w:r>
        <w:rPr>
          <w:bCs/>
          <w:i/>
        </w:rPr>
        <w:t xml:space="preserve">Johanna Blakely, Patti Riley, and </w:t>
      </w:r>
      <w:proofErr w:type="spellStart"/>
      <w:r>
        <w:rPr>
          <w:bCs/>
          <w:i/>
        </w:rPr>
        <w:t>Rong</w:t>
      </w:r>
      <w:proofErr w:type="spellEnd"/>
      <w:r>
        <w:rPr>
          <w:bCs/>
          <w:i/>
        </w:rPr>
        <w:t xml:space="preserve"> Wang</w:t>
      </w:r>
    </w:p>
    <w:p w:rsidR="007E1A4B" w:rsidRDefault="007E1A4B" w:rsidP="007E1A4B">
      <w:pPr>
        <w:rPr>
          <w:bCs/>
          <w:i/>
        </w:rPr>
      </w:pPr>
    </w:p>
    <w:p w:rsidR="00DC0EEC" w:rsidRPr="007E1A4B" w:rsidRDefault="007E1A4B" w:rsidP="007E1A4B">
      <w:pPr>
        <w:rPr>
          <w:rFonts w:cs="Arial"/>
          <w:b/>
        </w:rPr>
      </w:pPr>
      <w:r w:rsidRPr="007E1A4B">
        <w:rPr>
          <w:b/>
          <w:bCs/>
        </w:rPr>
        <w:t>3:15-3:30 pm</w:t>
      </w:r>
      <w:r>
        <w:rPr>
          <w:b/>
          <w:bCs/>
        </w:rPr>
        <w:tab/>
      </w:r>
      <w:r w:rsidRPr="005968A9">
        <w:rPr>
          <w:rFonts w:cs="Arial"/>
          <w:b/>
        </w:rPr>
        <w:t>Coffee/Tea Break</w:t>
      </w:r>
    </w:p>
    <w:p w:rsidR="00DC0EEC" w:rsidRDefault="00DC0EEC" w:rsidP="00DC0EEC">
      <w:pPr>
        <w:tabs>
          <w:tab w:val="left" w:pos="720"/>
          <w:tab w:val="left" w:pos="1440"/>
        </w:tabs>
        <w:rPr>
          <w:b/>
          <w:bCs/>
          <w:u w:val="single"/>
        </w:rPr>
      </w:pPr>
    </w:p>
    <w:p w:rsidR="00DC0EEC" w:rsidRPr="00DC0EEC" w:rsidRDefault="00170768" w:rsidP="00036BED">
      <w:pPr>
        <w:tabs>
          <w:tab w:val="left" w:pos="720"/>
          <w:tab w:val="left" w:pos="1440"/>
        </w:tabs>
        <w:ind w:left="2160" w:hanging="2160"/>
        <w:rPr>
          <w:b/>
          <w:bCs/>
        </w:rPr>
      </w:pPr>
      <w:r>
        <w:rPr>
          <w:b/>
          <w:bCs/>
        </w:rPr>
        <w:t>3</w:t>
      </w:r>
      <w:r w:rsidR="007E1A4B">
        <w:rPr>
          <w:b/>
          <w:bCs/>
        </w:rPr>
        <w:t>:30</w:t>
      </w:r>
      <w:r w:rsidR="00036BED">
        <w:rPr>
          <w:b/>
          <w:bCs/>
        </w:rPr>
        <w:t>-6:00 pm</w:t>
      </w:r>
      <w:r w:rsidR="00036BED">
        <w:rPr>
          <w:b/>
          <w:bCs/>
        </w:rPr>
        <w:tab/>
        <w:t>Offsite T</w:t>
      </w:r>
      <w:r w:rsidR="00DC0EEC">
        <w:rPr>
          <w:b/>
          <w:bCs/>
        </w:rPr>
        <w:t xml:space="preserve">ours </w:t>
      </w:r>
    </w:p>
    <w:p w:rsidR="00A572FD" w:rsidRPr="008675E9" w:rsidRDefault="00A572FD" w:rsidP="00DC0EEC">
      <w:pPr>
        <w:tabs>
          <w:tab w:val="left" w:pos="720"/>
        </w:tabs>
        <w:rPr>
          <w:rFonts w:cs="Arial"/>
          <w:b/>
        </w:rPr>
      </w:pPr>
    </w:p>
    <w:p w:rsidR="001D5020" w:rsidRPr="00A572FD" w:rsidRDefault="00A572FD" w:rsidP="006B4F88">
      <w:pPr>
        <w:tabs>
          <w:tab w:val="left" w:pos="720"/>
        </w:tabs>
        <w:ind w:left="2160" w:hanging="2880"/>
        <w:rPr>
          <w:rFonts w:cs="Arial"/>
        </w:rPr>
      </w:pPr>
      <w:r>
        <w:rPr>
          <w:rFonts w:cs="Arial"/>
        </w:rPr>
        <w:tab/>
      </w:r>
      <w:r>
        <w:rPr>
          <w:rFonts w:cs="Arial"/>
        </w:rPr>
        <w:tab/>
      </w:r>
    </w:p>
    <w:p w:rsidR="001D5020" w:rsidRPr="005968A9" w:rsidRDefault="001D5020" w:rsidP="001D5020">
      <w:pPr>
        <w:rPr>
          <w:b/>
          <w:bCs/>
          <w:u w:val="single"/>
        </w:rPr>
      </w:pPr>
    </w:p>
    <w:p w:rsidR="00F24EF4" w:rsidRDefault="00664B47" w:rsidP="001D5020">
      <w:pPr>
        <w:rPr>
          <w:b/>
          <w:bCs/>
          <w:u w:val="single"/>
        </w:rPr>
      </w:pPr>
      <w:r>
        <w:rPr>
          <w:b/>
          <w:bCs/>
          <w:u w:val="single"/>
        </w:rPr>
        <w:t>DAY ELEVEN</w:t>
      </w:r>
      <w:r w:rsidR="00AB1B2C">
        <w:rPr>
          <w:b/>
          <w:bCs/>
          <w:u w:val="single"/>
        </w:rPr>
        <w:t>, Tuesday, June 26:</w:t>
      </w:r>
      <w:r w:rsidR="00F24EF4">
        <w:rPr>
          <w:b/>
          <w:bCs/>
          <w:u w:val="single"/>
        </w:rPr>
        <w:t xml:space="preserve"> </w:t>
      </w:r>
      <w:r w:rsidR="00F24EF4" w:rsidRPr="00DA61FE">
        <w:rPr>
          <w:b/>
          <w:bCs/>
          <w:i/>
          <w:u w:val="single"/>
        </w:rPr>
        <w:t>The Fifth Estate – Social Media</w:t>
      </w:r>
    </w:p>
    <w:p w:rsidR="00AB1B2C" w:rsidRPr="00AB1B2C" w:rsidRDefault="00AB1B2C" w:rsidP="001D5020">
      <w:pPr>
        <w:rPr>
          <w:b/>
          <w:bCs/>
          <w:i/>
          <w:u w:val="single"/>
        </w:rPr>
      </w:pPr>
    </w:p>
    <w:p w:rsidR="00F24EF4" w:rsidRPr="005968A9" w:rsidRDefault="00F24EF4" w:rsidP="00F24EF4">
      <w:pPr>
        <w:rPr>
          <w:b/>
        </w:rPr>
      </w:pPr>
      <w:r w:rsidRPr="005968A9">
        <w:rPr>
          <w:b/>
        </w:rPr>
        <w:t>8:30-9:00 am</w:t>
      </w:r>
      <w:r w:rsidRPr="005968A9">
        <w:rPr>
          <w:b/>
        </w:rPr>
        <w:tab/>
        <w:t>Registration</w:t>
      </w:r>
    </w:p>
    <w:p w:rsidR="00F24EF4" w:rsidRPr="005968A9" w:rsidRDefault="00F24EF4" w:rsidP="00F24EF4">
      <w:pPr>
        <w:rPr>
          <w:b/>
          <w:bCs/>
        </w:rPr>
      </w:pPr>
    </w:p>
    <w:p w:rsidR="00F24EF4" w:rsidRPr="005968A9" w:rsidRDefault="00F24EF4" w:rsidP="00F24EF4">
      <w:pPr>
        <w:rPr>
          <w:b/>
          <w:bCs/>
        </w:rPr>
      </w:pPr>
      <w:r w:rsidRPr="005968A9">
        <w:rPr>
          <w:b/>
          <w:bCs/>
        </w:rPr>
        <w:t>9:00-9:30 am</w:t>
      </w:r>
      <w:r w:rsidRPr="005968A9">
        <w:rPr>
          <w:b/>
          <w:bCs/>
        </w:rPr>
        <w:tab/>
        <w:t>Nuggets</w:t>
      </w:r>
    </w:p>
    <w:p w:rsidR="00F24EF4" w:rsidRPr="005968A9" w:rsidRDefault="00F24EF4" w:rsidP="00F24EF4">
      <w:pPr>
        <w:rPr>
          <w:b/>
          <w:bCs/>
        </w:rPr>
      </w:pPr>
    </w:p>
    <w:p w:rsidR="00F24EF4" w:rsidRDefault="00F24EF4" w:rsidP="00F24EF4">
      <w:pPr>
        <w:rPr>
          <w:b/>
          <w:bCs/>
        </w:rPr>
      </w:pPr>
      <w:r w:rsidRPr="005968A9">
        <w:rPr>
          <w:b/>
          <w:bCs/>
        </w:rPr>
        <w:t>9:30-11:00 am</w:t>
      </w:r>
      <w:r w:rsidRPr="005968A9">
        <w:rPr>
          <w:b/>
          <w:bCs/>
        </w:rPr>
        <w:tab/>
        <w:t xml:space="preserve">Social Media </w:t>
      </w:r>
      <w:r>
        <w:rPr>
          <w:b/>
          <w:bCs/>
        </w:rPr>
        <w:t>I</w:t>
      </w:r>
    </w:p>
    <w:p w:rsidR="00F24EF4" w:rsidRDefault="00F24EF4" w:rsidP="00F24EF4">
      <w:pPr>
        <w:ind w:left="2160"/>
        <w:rPr>
          <w:bCs/>
        </w:rPr>
      </w:pPr>
    </w:p>
    <w:p w:rsidR="00F24EF4" w:rsidRPr="005968A9" w:rsidRDefault="00F24EF4" w:rsidP="00F24EF4">
      <w:pPr>
        <w:ind w:left="2160"/>
        <w:rPr>
          <w:rFonts w:cs="Arial"/>
        </w:rPr>
      </w:pPr>
      <w:r w:rsidRPr="005968A9">
        <w:rPr>
          <w:bCs/>
        </w:rPr>
        <w:t>There are many types of media</w:t>
      </w:r>
      <w:r>
        <w:rPr>
          <w:bCs/>
        </w:rPr>
        <w:t xml:space="preserve">. </w:t>
      </w:r>
      <w:r w:rsidRPr="005968A9">
        <w:rPr>
          <w:rFonts w:cs="Arial"/>
        </w:rPr>
        <w:t>This session introduces the concept of the Fifth Estate—</w:t>
      </w:r>
      <w:proofErr w:type="gramStart"/>
      <w:r w:rsidRPr="005968A9">
        <w:rPr>
          <w:rFonts w:cs="Arial"/>
        </w:rPr>
        <w:t>that</w:t>
      </w:r>
      <w:proofErr w:type="gramEnd"/>
      <w:r w:rsidRPr="005968A9">
        <w:rPr>
          <w:rFonts w:cs="Arial"/>
        </w:rPr>
        <w:t xml:space="preserve"> social media act </w:t>
      </w:r>
      <w:r>
        <w:rPr>
          <w:rFonts w:cs="Arial"/>
        </w:rPr>
        <w:t xml:space="preserve">as a check on governments and </w:t>
      </w:r>
      <w:r w:rsidRPr="005968A9">
        <w:rPr>
          <w:rFonts w:cs="Arial"/>
        </w:rPr>
        <w:t>corporations.  Background research on social media will be</w:t>
      </w:r>
      <w:r>
        <w:rPr>
          <w:rFonts w:cs="Arial"/>
        </w:rPr>
        <w:t xml:space="preserve"> </w:t>
      </w:r>
      <w:r w:rsidRPr="005968A9">
        <w:rPr>
          <w:rFonts w:cs="Arial"/>
        </w:rPr>
        <w:t>presented and examples from the mini-case Mobile Voices will be discussed.  Participants will break into teams to</w:t>
      </w:r>
      <w:r>
        <w:rPr>
          <w:rFonts w:cs="Arial"/>
        </w:rPr>
        <w:t xml:space="preserve"> </w:t>
      </w:r>
      <w:r w:rsidRPr="005968A9">
        <w:rPr>
          <w:rFonts w:cs="Arial"/>
        </w:rPr>
        <w:t>discuss how the MV activ</w:t>
      </w:r>
      <w:r>
        <w:rPr>
          <w:rFonts w:cs="Arial"/>
        </w:rPr>
        <w:t xml:space="preserve">ities of visualization and </w:t>
      </w:r>
      <w:r w:rsidRPr="005968A9">
        <w:rPr>
          <w:rFonts w:cs="Arial"/>
        </w:rPr>
        <w:t xml:space="preserve">empowerment could be used in their projects. </w:t>
      </w:r>
      <w:r w:rsidRPr="005968A9">
        <w:rPr>
          <w:rFonts w:cs="Arial"/>
        </w:rPr>
        <w:tab/>
      </w:r>
    </w:p>
    <w:p w:rsidR="00F24EF4" w:rsidRPr="005968A9" w:rsidRDefault="00F24EF4" w:rsidP="00F24EF4">
      <w:pPr>
        <w:ind w:firstLine="720"/>
        <w:rPr>
          <w:rFonts w:cs="Arial"/>
        </w:rPr>
      </w:pPr>
    </w:p>
    <w:p w:rsidR="00F24EF4" w:rsidRPr="005968A9" w:rsidRDefault="00F24EF4" w:rsidP="00F24EF4">
      <w:pPr>
        <w:ind w:firstLine="720"/>
        <w:rPr>
          <w:rFonts w:cs="Arial"/>
          <w:i/>
        </w:rPr>
      </w:pPr>
      <w:r w:rsidRPr="005968A9">
        <w:rPr>
          <w:rFonts w:cs="Arial"/>
        </w:rPr>
        <w:tab/>
      </w:r>
      <w:r w:rsidRPr="005968A9">
        <w:rPr>
          <w:rFonts w:cs="Arial"/>
        </w:rPr>
        <w:tab/>
      </w:r>
      <w:r w:rsidRPr="005968A9">
        <w:rPr>
          <w:rFonts w:cs="Arial"/>
          <w:i/>
        </w:rPr>
        <w:t>Francois Bar</w:t>
      </w:r>
    </w:p>
    <w:p w:rsidR="00F24EF4" w:rsidRPr="005968A9" w:rsidRDefault="00F24EF4" w:rsidP="00F24EF4">
      <w:pPr>
        <w:ind w:firstLine="720"/>
        <w:rPr>
          <w:rFonts w:cs="Arial"/>
        </w:rPr>
      </w:pPr>
    </w:p>
    <w:p w:rsidR="00F24EF4" w:rsidRPr="005968A9" w:rsidRDefault="00F24EF4" w:rsidP="00F24EF4">
      <w:pPr>
        <w:rPr>
          <w:rFonts w:cs="Arial"/>
          <w:b/>
        </w:rPr>
      </w:pPr>
      <w:r w:rsidRPr="005968A9">
        <w:rPr>
          <w:rFonts w:cs="Arial"/>
          <w:b/>
        </w:rPr>
        <w:t>11:00-11:15 am</w:t>
      </w:r>
      <w:r w:rsidRPr="005968A9">
        <w:rPr>
          <w:rFonts w:cs="Arial"/>
          <w:b/>
        </w:rPr>
        <w:tab/>
        <w:t>Coffee/Tea Break</w:t>
      </w:r>
    </w:p>
    <w:p w:rsidR="00F24EF4" w:rsidRPr="005968A9" w:rsidRDefault="00F24EF4" w:rsidP="00F24EF4">
      <w:pPr>
        <w:rPr>
          <w:rFonts w:cs="Arial"/>
        </w:rPr>
      </w:pPr>
    </w:p>
    <w:p w:rsidR="00F24EF4" w:rsidRDefault="00F24EF4" w:rsidP="00F24EF4">
      <w:pPr>
        <w:ind w:left="2160" w:hanging="2160"/>
        <w:rPr>
          <w:rFonts w:cs="Arial"/>
        </w:rPr>
      </w:pPr>
      <w:r w:rsidRPr="005968A9">
        <w:rPr>
          <w:rFonts w:cs="Arial"/>
          <w:b/>
        </w:rPr>
        <w:t>11:15-1:00 pm</w:t>
      </w:r>
      <w:r w:rsidRPr="005968A9">
        <w:rPr>
          <w:rFonts w:cs="Arial"/>
        </w:rPr>
        <w:tab/>
      </w:r>
      <w:r w:rsidRPr="00B73086">
        <w:rPr>
          <w:rFonts w:cs="Arial"/>
          <w:b/>
        </w:rPr>
        <w:t>Social Media II</w:t>
      </w:r>
    </w:p>
    <w:p w:rsidR="00F24EF4" w:rsidRDefault="00F24EF4" w:rsidP="00F24EF4">
      <w:pPr>
        <w:ind w:left="2160" w:hanging="2160"/>
        <w:rPr>
          <w:rFonts w:cs="Arial"/>
        </w:rPr>
      </w:pPr>
    </w:p>
    <w:p w:rsidR="00F24EF4" w:rsidRPr="005968A9" w:rsidRDefault="00F24EF4" w:rsidP="00F24EF4">
      <w:pPr>
        <w:ind w:left="2160"/>
        <w:rPr>
          <w:rFonts w:cs="Arial"/>
        </w:rPr>
      </w:pPr>
      <w:r w:rsidRPr="005968A9">
        <w:rPr>
          <w:rFonts w:cs="Arial"/>
        </w:rPr>
        <w:t xml:space="preserve">This session will discuss the transformative impact of social media on changing definitions of “information” and “audience.” New technologies like </w:t>
      </w:r>
      <w:proofErr w:type="spellStart"/>
      <w:r w:rsidRPr="005968A9">
        <w:rPr>
          <w:rFonts w:cs="Arial"/>
        </w:rPr>
        <w:t>Facebook</w:t>
      </w:r>
      <w:proofErr w:type="spellEnd"/>
      <w:r w:rsidRPr="005968A9">
        <w:rPr>
          <w:rFonts w:cs="Arial"/>
        </w:rPr>
        <w:t xml:space="preserve"> and Twitter re-order conventional relationships among actors, presenting new opportunities for partic</w:t>
      </w:r>
      <w:r>
        <w:rPr>
          <w:rFonts w:cs="Arial"/>
        </w:rPr>
        <w:t xml:space="preserve">ipation in global discourse. As </w:t>
      </w:r>
      <w:r w:rsidRPr="005968A9">
        <w:rPr>
          <w:rFonts w:cs="Arial"/>
        </w:rPr>
        <w:t>demonstrated by recent civic uprisings in Tunisia, Egypt and Libya, social media can play a pivotal role uniting activists at the frontline of revolution, and in disseminating real-time updates from the site of struggle to a global audience.</w:t>
      </w:r>
      <w:r>
        <w:rPr>
          <w:rFonts w:cs="Arial"/>
        </w:rPr>
        <w:t xml:space="preserve"> </w:t>
      </w:r>
      <w:r w:rsidRPr="005968A9">
        <w:rPr>
          <w:rFonts w:cs="Arial"/>
        </w:rPr>
        <w:t>Similarly, journalists can lever</w:t>
      </w:r>
      <w:r>
        <w:rPr>
          <w:rFonts w:cs="Arial"/>
        </w:rPr>
        <w:t xml:space="preserve">age social media to circumvent </w:t>
      </w:r>
      <w:r w:rsidRPr="005968A9">
        <w:rPr>
          <w:rFonts w:cs="Arial"/>
        </w:rPr>
        <w:t>dominant mainstream media narratives and governments</w:t>
      </w:r>
      <w:r>
        <w:rPr>
          <w:rFonts w:cs="Arial"/>
        </w:rPr>
        <w:t xml:space="preserve"> </w:t>
      </w:r>
      <w:r w:rsidRPr="005968A9">
        <w:rPr>
          <w:rFonts w:cs="Arial"/>
        </w:rPr>
        <w:t>can utilize social media as a unique platform for direct communication with citizens, nurturing transparency and</w:t>
      </w:r>
      <w:r>
        <w:rPr>
          <w:rFonts w:cs="Arial"/>
        </w:rPr>
        <w:t xml:space="preserve"> </w:t>
      </w:r>
      <w:r w:rsidRPr="005968A9">
        <w:rPr>
          <w:rFonts w:cs="Arial"/>
        </w:rPr>
        <w:t>civic participation.  The focus will be on mobile social media</w:t>
      </w:r>
      <w:r>
        <w:rPr>
          <w:rFonts w:cs="Arial"/>
        </w:rPr>
        <w:t xml:space="preserve"> </w:t>
      </w:r>
      <w:r w:rsidRPr="005968A9">
        <w:rPr>
          <w:rFonts w:cs="Arial"/>
        </w:rPr>
        <w:t xml:space="preserve">and its possibilities and challenges.   </w:t>
      </w:r>
    </w:p>
    <w:p w:rsidR="00F24EF4" w:rsidRPr="005968A9" w:rsidRDefault="00F24EF4" w:rsidP="00F24EF4">
      <w:pPr>
        <w:rPr>
          <w:rFonts w:cs="Arial"/>
        </w:rPr>
      </w:pPr>
    </w:p>
    <w:p w:rsidR="00F24EF4" w:rsidRPr="00842D42" w:rsidRDefault="00F24EF4" w:rsidP="00F24EF4">
      <w:pPr>
        <w:tabs>
          <w:tab w:val="left" w:pos="720"/>
          <w:tab w:val="left" w:pos="1440"/>
        </w:tabs>
        <w:ind w:left="2160"/>
        <w:rPr>
          <w:rFonts w:cs="Arial"/>
        </w:rPr>
      </w:pPr>
      <w:r w:rsidRPr="005968A9">
        <w:rPr>
          <w:rFonts w:cs="Arial"/>
        </w:rPr>
        <w:t xml:space="preserve">The session will include the analysis of a mini-case called </w:t>
      </w:r>
      <w:r>
        <w:rPr>
          <w:rFonts w:cs="Arial"/>
        </w:rPr>
        <w:t>M</w:t>
      </w:r>
      <w:r w:rsidRPr="005968A9">
        <w:rPr>
          <w:rFonts w:cs="Arial"/>
        </w:rPr>
        <w:t xml:space="preserve">obile Voices. </w:t>
      </w:r>
      <w:r>
        <w:rPr>
          <w:rFonts w:cs="Arial"/>
        </w:rPr>
        <w:t xml:space="preserve">It will be used to discuss </w:t>
      </w:r>
      <w:r w:rsidRPr="005968A9">
        <w:rPr>
          <w:rFonts w:cs="Arial"/>
        </w:rPr>
        <w:t>measurement/analytics</w:t>
      </w:r>
      <w:r>
        <w:rPr>
          <w:rFonts w:cs="Arial"/>
        </w:rPr>
        <w:t xml:space="preserve"> in social media, including an </w:t>
      </w:r>
      <w:r w:rsidRPr="005968A9">
        <w:rPr>
          <w:rFonts w:cs="Arial"/>
        </w:rPr>
        <w:t xml:space="preserve">exercise to learn how to interpret existing metrics and how to create new </w:t>
      </w:r>
      <w:r w:rsidRPr="00842D42">
        <w:rPr>
          <w:rFonts w:cs="Arial"/>
        </w:rPr>
        <w:t xml:space="preserve">metrics that show impact.  A short discussion of measurement tools/software will be included. Participants will break into teams for the analysis and return to the group as a whole for the debriefing. </w:t>
      </w:r>
    </w:p>
    <w:p w:rsidR="00F24EF4" w:rsidRPr="00842D42" w:rsidRDefault="00F24EF4" w:rsidP="00F24EF4">
      <w:pPr>
        <w:tabs>
          <w:tab w:val="left" w:pos="720"/>
          <w:tab w:val="left" w:pos="1440"/>
        </w:tabs>
        <w:rPr>
          <w:rFonts w:cs="Arial"/>
        </w:rPr>
      </w:pPr>
    </w:p>
    <w:p w:rsidR="00F24EF4" w:rsidRPr="00842D42" w:rsidRDefault="00F24EF4" w:rsidP="00F24EF4">
      <w:pPr>
        <w:tabs>
          <w:tab w:val="left" w:pos="720"/>
          <w:tab w:val="left" w:pos="1440"/>
        </w:tabs>
        <w:rPr>
          <w:rFonts w:cs="Arial"/>
          <w:i/>
        </w:rPr>
      </w:pPr>
      <w:r w:rsidRPr="00842D42">
        <w:rPr>
          <w:rFonts w:cs="Arial"/>
        </w:rPr>
        <w:tab/>
      </w:r>
      <w:r w:rsidRPr="00842D42">
        <w:rPr>
          <w:rFonts w:cs="Arial"/>
        </w:rPr>
        <w:tab/>
      </w:r>
      <w:r w:rsidRPr="00842D42">
        <w:rPr>
          <w:rFonts w:cs="Arial"/>
        </w:rPr>
        <w:tab/>
      </w:r>
      <w:r w:rsidRPr="00842D42">
        <w:rPr>
          <w:rFonts w:cs="Arial"/>
          <w:i/>
        </w:rPr>
        <w:t>Francois Bar</w:t>
      </w:r>
    </w:p>
    <w:p w:rsidR="00AB1B2C" w:rsidRDefault="00AB1B2C" w:rsidP="001D5020">
      <w:pPr>
        <w:rPr>
          <w:b/>
          <w:bCs/>
          <w:u w:val="single"/>
        </w:rPr>
      </w:pPr>
    </w:p>
    <w:p w:rsidR="007135E3" w:rsidRPr="007135E3" w:rsidRDefault="00FA0463" w:rsidP="007135E3">
      <w:pPr>
        <w:ind w:left="2160" w:hanging="2160"/>
        <w:rPr>
          <w:b/>
          <w:bCs/>
        </w:rPr>
      </w:pPr>
      <w:r w:rsidRPr="005968A9">
        <w:rPr>
          <w:b/>
          <w:bCs/>
        </w:rPr>
        <w:t>1:00-2:00 pm</w:t>
      </w:r>
      <w:r w:rsidRPr="005968A9">
        <w:rPr>
          <w:b/>
          <w:bCs/>
        </w:rPr>
        <w:tab/>
        <w:t>Lunch</w:t>
      </w:r>
      <w:r w:rsidR="00736E72">
        <w:rPr>
          <w:b/>
          <w:bCs/>
        </w:rPr>
        <w:t xml:space="preserve"> Talk</w:t>
      </w:r>
      <w:r w:rsidR="002048FE">
        <w:rPr>
          <w:b/>
          <w:bCs/>
        </w:rPr>
        <w:t xml:space="preserve">: </w:t>
      </w:r>
      <w:r w:rsidR="007135E3" w:rsidRPr="007135E3">
        <w:rPr>
          <w:b/>
          <w:bCs/>
        </w:rPr>
        <w:t xml:space="preserve">The Power of Story: Global Change Through </w:t>
      </w:r>
      <w:r w:rsidR="007135E3">
        <w:rPr>
          <w:b/>
          <w:bCs/>
        </w:rPr>
        <w:t>Enter</w:t>
      </w:r>
      <w:r w:rsidR="007135E3" w:rsidRPr="007135E3">
        <w:rPr>
          <w:b/>
          <w:bCs/>
        </w:rPr>
        <w:t>tainment Partnerships</w:t>
      </w:r>
    </w:p>
    <w:p w:rsidR="007135E3" w:rsidRDefault="007135E3" w:rsidP="00FA0463">
      <w:pPr>
        <w:rPr>
          <w:bCs/>
        </w:rPr>
      </w:pPr>
    </w:p>
    <w:p w:rsidR="007135E3" w:rsidRPr="007135E3" w:rsidRDefault="007135E3" w:rsidP="007135E3">
      <w:pPr>
        <w:ind w:left="2160"/>
        <w:rPr>
          <w:bCs/>
        </w:rPr>
      </w:pPr>
      <w:r w:rsidRPr="007135E3">
        <w:rPr>
          <w:bCs/>
        </w:rPr>
        <w:t xml:space="preserve">This session features Hollywood, Health &amp; Society Director Sandra de Castro Buffington, who will address how to harness the power of entertainment industries worldwide to shape public opinion through dramatic storylines in television, film and new media. She will introduce techniques for creating </w:t>
      </w:r>
      <w:proofErr w:type="spellStart"/>
      <w:r w:rsidRPr="007135E3">
        <w:rPr>
          <w:bCs/>
        </w:rPr>
        <w:t>transmedia</w:t>
      </w:r>
      <w:proofErr w:type="spellEnd"/>
      <w:r w:rsidRPr="007135E3">
        <w:rPr>
          <w:bCs/>
        </w:rPr>
        <w:t xml:space="preserve"> campaigns that carry a dramatic narrative across multiple platforms (social media and fan sites, among others) to engage audiences in taking action. Buffington will discuss the model that Hollywood, Health &amp; Society employs, and tips for structuring successful partnerships with the entertainment industry.  She will also provide story examples that have had measurable impact on viewers' knowledge, attitudes and behavior.</w:t>
      </w:r>
    </w:p>
    <w:p w:rsidR="007135E3" w:rsidRPr="007135E3" w:rsidRDefault="007135E3" w:rsidP="007135E3">
      <w:pPr>
        <w:rPr>
          <w:bCs/>
        </w:rPr>
      </w:pPr>
      <w:r w:rsidRPr="007135E3">
        <w:rPr>
          <w:bCs/>
        </w:rPr>
        <w:t> </w:t>
      </w:r>
    </w:p>
    <w:p w:rsidR="007135E3" w:rsidRPr="007135E3" w:rsidRDefault="007135E3" w:rsidP="007135E3">
      <w:pPr>
        <w:ind w:left="2160"/>
        <w:rPr>
          <w:bCs/>
        </w:rPr>
      </w:pPr>
      <w:r w:rsidRPr="007135E3">
        <w:rPr>
          <w:bCs/>
        </w:rPr>
        <w:t>Hollywood, Health &amp; Society is a program of the USC Annenberg Norman Lear Center that provides entertainment industry professionals with accurate and timely information for health and climate change storylines.</w:t>
      </w:r>
    </w:p>
    <w:p w:rsidR="007135E3" w:rsidRPr="007135E3" w:rsidRDefault="007135E3" w:rsidP="007135E3">
      <w:pPr>
        <w:rPr>
          <w:bCs/>
        </w:rPr>
      </w:pPr>
      <w:r w:rsidRPr="007135E3">
        <w:rPr>
          <w:bCs/>
        </w:rPr>
        <w:t> </w:t>
      </w:r>
    </w:p>
    <w:p w:rsidR="00F7073A" w:rsidRPr="007135E3" w:rsidRDefault="007135E3" w:rsidP="007135E3">
      <w:pPr>
        <w:ind w:left="1440" w:firstLine="720"/>
        <w:rPr>
          <w:bCs/>
          <w:i/>
        </w:rPr>
      </w:pPr>
      <w:r w:rsidRPr="007135E3">
        <w:rPr>
          <w:bCs/>
          <w:i/>
        </w:rPr>
        <w:t>Sandra de Castro Buffington</w:t>
      </w:r>
    </w:p>
    <w:p w:rsidR="00FA0463" w:rsidRPr="005968A9" w:rsidRDefault="00FA0463" w:rsidP="00FA0463">
      <w:pPr>
        <w:rPr>
          <w:b/>
          <w:bCs/>
        </w:rPr>
      </w:pPr>
    </w:p>
    <w:p w:rsidR="00FA0463" w:rsidRPr="005968A9" w:rsidRDefault="00FA0463" w:rsidP="00FA0463">
      <w:pPr>
        <w:rPr>
          <w:iCs/>
          <w:color w:val="000000"/>
        </w:rPr>
      </w:pPr>
      <w:r w:rsidRPr="005968A9">
        <w:rPr>
          <w:b/>
          <w:bCs/>
        </w:rPr>
        <w:t>2:00-2:30 pm</w:t>
      </w:r>
      <w:r w:rsidRPr="005968A9">
        <w:rPr>
          <w:b/>
          <w:bCs/>
        </w:rPr>
        <w:tab/>
      </w:r>
      <w:r w:rsidRPr="005968A9">
        <w:rPr>
          <w:b/>
          <w:iCs/>
          <w:color w:val="000000"/>
        </w:rPr>
        <w:t>Case Exercise Instructions</w:t>
      </w:r>
    </w:p>
    <w:p w:rsidR="00FA0463" w:rsidRPr="005968A9" w:rsidRDefault="00FA0463" w:rsidP="00FA0463">
      <w:pPr>
        <w:rPr>
          <w:iCs/>
          <w:color w:val="000000"/>
        </w:rPr>
      </w:pPr>
      <w:r w:rsidRPr="005968A9">
        <w:rPr>
          <w:iCs/>
          <w:color w:val="000000"/>
        </w:rPr>
        <w:t xml:space="preserve"> </w:t>
      </w:r>
    </w:p>
    <w:p w:rsidR="00FA0463" w:rsidRPr="005968A9" w:rsidRDefault="00FA0463" w:rsidP="00FA0463">
      <w:pPr>
        <w:ind w:left="2160"/>
        <w:rPr>
          <w:iCs/>
          <w:color w:val="000000"/>
        </w:rPr>
      </w:pPr>
      <w:r w:rsidRPr="005968A9">
        <w:rPr>
          <w:iCs/>
          <w:color w:val="000000"/>
        </w:rPr>
        <w:t xml:space="preserve">Participants will be assigned roles and given instructions for </w:t>
      </w:r>
      <w:r>
        <w:rPr>
          <w:iCs/>
          <w:color w:val="000000"/>
        </w:rPr>
        <w:t>the exercise.</w:t>
      </w:r>
    </w:p>
    <w:p w:rsidR="00FA0463" w:rsidRPr="005968A9" w:rsidRDefault="00FA0463" w:rsidP="00FA0463">
      <w:pPr>
        <w:rPr>
          <w:iCs/>
          <w:color w:val="000000"/>
        </w:rPr>
      </w:pPr>
    </w:p>
    <w:p w:rsidR="00FA0463" w:rsidRPr="005968A9" w:rsidRDefault="00FA0463" w:rsidP="00FA0463">
      <w:pPr>
        <w:rPr>
          <w:i/>
          <w:iCs/>
          <w:color w:val="000000"/>
        </w:rPr>
      </w:pPr>
      <w:r w:rsidRPr="005968A9">
        <w:rPr>
          <w:iCs/>
          <w:color w:val="000000"/>
        </w:rPr>
        <w:tab/>
      </w:r>
      <w:r w:rsidRPr="005968A9">
        <w:rPr>
          <w:iCs/>
          <w:color w:val="000000"/>
        </w:rPr>
        <w:tab/>
      </w:r>
      <w:r w:rsidRPr="005968A9">
        <w:rPr>
          <w:iCs/>
          <w:color w:val="000000"/>
        </w:rPr>
        <w:tab/>
      </w:r>
      <w:proofErr w:type="spellStart"/>
      <w:r w:rsidR="00DC0EEC">
        <w:rPr>
          <w:i/>
          <w:iCs/>
          <w:color w:val="000000"/>
        </w:rPr>
        <w:t>Devra</w:t>
      </w:r>
      <w:proofErr w:type="spellEnd"/>
      <w:r w:rsidR="00DC0EEC">
        <w:rPr>
          <w:i/>
          <w:iCs/>
          <w:color w:val="000000"/>
        </w:rPr>
        <w:t xml:space="preserve"> </w:t>
      </w:r>
      <w:proofErr w:type="spellStart"/>
      <w:r w:rsidR="00DC0EEC">
        <w:rPr>
          <w:i/>
          <w:iCs/>
          <w:color w:val="000000"/>
        </w:rPr>
        <w:t>Mo</w:t>
      </w:r>
      <w:r w:rsidR="00DF6716">
        <w:rPr>
          <w:i/>
          <w:iCs/>
          <w:color w:val="000000"/>
        </w:rPr>
        <w:t>eh</w:t>
      </w:r>
      <w:r w:rsidR="00DC0EEC">
        <w:rPr>
          <w:i/>
          <w:iCs/>
          <w:color w:val="000000"/>
        </w:rPr>
        <w:t>ler</w:t>
      </w:r>
      <w:proofErr w:type="spellEnd"/>
      <w:r w:rsidR="00DC0EEC">
        <w:rPr>
          <w:i/>
          <w:iCs/>
          <w:color w:val="000000"/>
        </w:rPr>
        <w:t xml:space="preserve"> an</w:t>
      </w:r>
      <w:r w:rsidR="003F10C6">
        <w:rPr>
          <w:i/>
          <w:iCs/>
          <w:color w:val="000000"/>
        </w:rPr>
        <w:t>d</w:t>
      </w:r>
      <w:r w:rsidR="00DC0EEC">
        <w:rPr>
          <w:i/>
          <w:iCs/>
          <w:color w:val="000000"/>
        </w:rPr>
        <w:t xml:space="preserve"> Lauren </w:t>
      </w:r>
      <w:proofErr w:type="spellStart"/>
      <w:r w:rsidR="00883C35">
        <w:rPr>
          <w:i/>
          <w:iCs/>
          <w:color w:val="000000"/>
        </w:rPr>
        <w:t>Koge</w:t>
      </w:r>
      <w:r w:rsidR="00DC0EEC">
        <w:rPr>
          <w:i/>
          <w:iCs/>
          <w:color w:val="000000"/>
        </w:rPr>
        <w:t>n</w:t>
      </w:r>
      <w:proofErr w:type="spellEnd"/>
    </w:p>
    <w:p w:rsidR="00FA0463" w:rsidRPr="005968A9" w:rsidRDefault="00FA0463" w:rsidP="00FA0463">
      <w:pPr>
        <w:rPr>
          <w:iCs/>
          <w:color w:val="000000"/>
        </w:rPr>
      </w:pPr>
    </w:p>
    <w:p w:rsidR="003F10C6" w:rsidRDefault="00FA0463" w:rsidP="00FA0463">
      <w:pPr>
        <w:rPr>
          <w:b/>
          <w:iCs/>
          <w:color w:val="000000"/>
        </w:rPr>
      </w:pPr>
      <w:r w:rsidRPr="005968A9">
        <w:rPr>
          <w:b/>
          <w:iCs/>
          <w:color w:val="000000"/>
        </w:rPr>
        <w:t xml:space="preserve">2:30-4:00 pm </w:t>
      </w:r>
      <w:r w:rsidRPr="005968A9">
        <w:rPr>
          <w:b/>
          <w:iCs/>
          <w:color w:val="000000"/>
        </w:rPr>
        <w:tab/>
        <w:t>Role Based Exercise and Debriefing</w:t>
      </w:r>
    </w:p>
    <w:p w:rsidR="003F10C6" w:rsidRDefault="003F10C6" w:rsidP="00FA0463">
      <w:pPr>
        <w:rPr>
          <w:b/>
          <w:iCs/>
          <w:color w:val="000000"/>
        </w:rPr>
      </w:pPr>
    </w:p>
    <w:p w:rsidR="00FA0463" w:rsidRPr="003F10C6" w:rsidRDefault="003F10C6" w:rsidP="00FA0463">
      <w:pPr>
        <w:rPr>
          <w:i/>
          <w:iCs/>
          <w:color w:val="000000"/>
        </w:rPr>
      </w:pPr>
      <w:r>
        <w:rPr>
          <w:b/>
          <w:iCs/>
          <w:color w:val="000000"/>
        </w:rPr>
        <w:tab/>
      </w:r>
      <w:r>
        <w:rPr>
          <w:b/>
          <w:iCs/>
          <w:color w:val="000000"/>
        </w:rPr>
        <w:tab/>
      </w:r>
      <w:r>
        <w:rPr>
          <w:b/>
          <w:iCs/>
          <w:color w:val="000000"/>
        </w:rPr>
        <w:tab/>
      </w:r>
      <w:proofErr w:type="spellStart"/>
      <w:r>
        <w:rPr>
          <w:i/>
          <w:iCs/>
          <w:color w:val="000000"/>
        </w:rPr>
        <w:t>Devra</w:t>
      </w:r>
      <w:proofErr w:type="spellEnd"/>
      <w:r>
        <w:rPr>
          <w:i/>
          <w:iCs/>
          <w:color w:val="000000"/>
        </w:rPr>
        <w:t xml:space="preserve"> </w:t>
      </w:r>
      <w:proofErr w:type="spellStart"/>
      <w:r>
        <w:rPr>
          <w:i/>
          <w:iCs/>
          <w:color w:val="000000"/>
        </w:rPr>
        <w:t>Moehler</w:t>
      </w:r>
      <w:proofErr w:type="spellEnd"/>
      <w:r>
        <w:rPr>
          <w:i/>
          <w:iCs/>
          <w:color w:val="000000"/>
        </w:rPr>
        <w:t xml:space="preserve"> and Lauren </w:t>
      </w:r>
      <w:proofErr w:type="spellStart"/>
      <w:r>
        <w:rPr>
          <w:i/>
          <w:iCs/>
          <w:color w:val="000000"/>
        </w:rPr>
        <w:t>Kogen</w:t>
      </w:r>
      <w:proofErr w:type="spellEnd"/>
    </w:p>
    <w:p w:rsidR="00FA0463" w:rsidRPr="005968A9" w:rsidRDefault="00FA0463" w:rsidP="00FA0463">
      <w:pPr>
        <w:rPr>
          <w:iCs/>
          <w:color w:val="000000"/>
        </w:rPr>
      </w:pPr>
    </w:p>
    <w:p w:rsidR="00FA0463" w:rsidRPr="005968A9" w:rsidRDefault="00FA0463" w:rsidP="00FA0463">
      <w:pPr>
        <w:rPr>
          <w:b/>
        </w:rPr>
      </w:pPr>
      <w:r w:rsidRPr="005968A9">
        <w:rPr>
          <w:b/>
          <w:iCs/>
          <w:color w:val="000000"/>
        </w:rPr>
        <w:t>4:00-4:15 pm</w:t>
      </w:r>
      <w:r w:rsidRPr="005968A9">
        <w:rPr>
          <w:b/>
          <w:iCs/>
          <w:color w:val="000000"/>
        </w:rPr>
        <w:tab/>
      </w:r>
      <w:r w:rsidRPr="005968A9">
        <w:rPr>
          <w:b/>
        </w:rPr>
        <w:t>Coffee/Tea Break</w:t>
      </w:r>
    </w:p>
    <w:p w:rsidR="00FA0463" w:rsidRPr="005968A9" w:rsidRDefault="00FA0463" w:rsidP="00FA0463">
      <w:pPr>
        <w:rPr>
          <w:b/>
        </w:rPr>
      </w:pPr>
    </w:p>
    <w:p w:rsidR="00FA0463" w:rsidRPr="005968A9" w:rsidRDefault="00FA0463" w:rsidP="00FA0463">
      <w:pPr>
        <w:rPr>
          <w:i/>
          <w:iCs/>
          <w:color w:val="000000"/>
        </w:rPr>
      </w:pPr>
      <w:r w:rsidRPr="005968A9">
        <w:rPr>
          <w:b/>
        </w:rPr>
        <w:t xml:space="preserve">4:15-4:45 pm </w:t>
      </w:r>
      <w:r w:rsidRPr="005968A9">
        <w:rPr>
          <w:b/>
        </w:rPr>
        <w:tab/>
        <w:t>Case Analysis and Presentation Instructions</w:t>
      </w:r>
    </w:p>
    <w:p w:rsidR="00FA0463" w:rsidRPr="005968A9" w:rsidRDefault="00FA0463" w:rsidP="00FA0463">
      <w:pPr>
        <w:rPr>
          <w:i/>
          <w:iCs/>
          <w:color w:val="000000"/>
        </w:rPr>
      </w:pPr>
    </w:p>
    <w:p w:rsidR="00FA0463" w:rsidRPr="005968A9" w:rsidRDefault="00FA0463" w:rsidP="00FA0463">
      <w:pPr>
        <w:rPr>
          <w:i/>
          <w:iCs/>
          <w:color w:val="000000"/>
        </w:rPr>
      </w:pPr>
      <w:r w:rsidRPr="005968A9">
        <w:rPr>
          <w:i/>
          <w:iCs/>
          <w:color w:val="000000"/>
        </w:rPr>
        <w:tab/>
      </w:r>
      <w:r w:rsidRPr="005968A9">
        <w:rPr>
          <w:i/>
          <w:iCs/>
          <w:color w:val="000000"/>
        </w:rPr>
        <w:tab/>
      </w:r>
      <w:r w:rsidRPr="005968A9">
        <w:rPr>
          <w:i/>
          <w:iCs/>
          <w:color w:val="000000"/>
        </w:rPr>
        <w:tab/>
      </w:r>
      <w:proofErr w:type="spellStart"/>
      <w:r w:rsidRPr="005968A9">
        <w:rPr>
          <w:i/>
          <w:iCs/>
          <w:color w:val="000000"/>
        </w:rPr>
        <w:t>Devra</w:t>
      </w:r>
      <w:proofErr w:type="spellEnd"/>
      <w:r w:rsidRPr="005968A9">
        <w:rPr>
          <w:i/>
          <w:iCs/>
          <w:color w:val="000000"/>
        </w:rPr>
        <w:t xml:space="preserve"> </w:t>
      </w:r>
      <w:proofErr w:type="spellStart"/>
      <w:r w:rsidRPr="005968A9">
        <w:rPr>
          <w:i/>
          <w:iCs/>
          <w:color w:val="000000"/>
        </w:rPr>
        <w:t>Moehler</w:t>
      </w:r>
      <w:proofErr w:type="spellEnd"/>
    </w:p>
    <w:p w:rsidR="00FA0463" w:rsidRPr="005968A9" w:rsidRDefault="00FA0463" w:rsidP="00FA0463">
      <w:pPr>
        <w:rPr>
          <w:i/>
          <w:iCs/>
          <w:color w:val="000000"/>
        </w:rPr>
      </w:pPr>
    </w:p>
    <w:p w:rsidR="00FA0463" w:rsidRPr="00A94E61" w:rsidRDefault="00FA0463" w:rsidP="00FA0463">
      <w:pPr>
        <w:rPr>
          <w:b/>
          <w:bCs/>
        </w:rPr>
      </w:pPr>
      <w:r w:rsidRPr="00A94E61">
        <w:rPr>
          <w:b/>
          <w:iCs/>
          <w:color w:val="000000"/>
        </w:rPr>
        <w:t>4:45-6:30 pm</w:t>
      </w:r>
      <w:r w:rsidRPr="00A94E61">
        <w:rPr>
          <w:b/>
          <w:iCs/>
          <w:color w:val="000000"/>
        </w:rPr>
        <w:tab/>
        <w:t>Work in teams</w:t>
      </w:r>
    </w:p>
    <w:p w:rsidR="00AB1B2C" w:rsidRDefault="00AB1B2C" w:rsidP="001D5020">
      <w:pPr>
        <w:rPr>
          <w:b/>
          <w:bCs/>
          <w:u w:val="single"/>
        </w:rPr>
      </w:pPr>
    </w:p>
    <w:p w:rsidR="00FA0463" w:rsidRDefault="00FA0463" w:rsidP="001D5020">
      <w:pPr>
        <w:rPr>
          <w:b/>
          <w:bCs/>
          <w:u w:val="single"/>
        </w:rPr>
      </w:pPr>
    </w:p>
    <w:p w:rsidR="00AB1B2C" w:rsidRDefault="00AB1B2C" w:rsidP="001D5020">
      <w:pPr>
        <w:rPr>
          <w:b/>
          <w:bCs/>
          <w:u w:val="single"/>
        </w:rPr>
      </w:pPr>
    </w:p>
    <w:p w:rsidR="001D5020" w:rsidRPr="004B0926" w:rsidRDefault="00664B47" w:rsidP="001D5020">
      <w:pPr>
        <w:rPr>
          <w:b/>
          <w:bCs/>
          <w:i/>
          <w:u w:val="single"/>
        </w:rPr>
      </w:pPr>
      <w:r>
        <w:rPr>
          <w:b/>
          <w:bCs/>
          <w:u w:val="single"/>
        </w:rPr>
        <w:t>DAY TWELVE</w:t>
      </w:r>
      <w:r w:rsidR="001D5020" w:rsidRPr="004B0926">
        <w:rPr>
          <w:b/>
          <w:bCs/>
          <w:u w:val="single"/>
        </w:rPr>
        <w:t xml:space="preserve">, </w:t>
      </w:r>
      <w:r w:rsidR="00AB1B2C">
        <w:rPr>
          <w:b/>
          <w:bCs/>
          <w:u w:val="single"/>
        </w:rPr>
        <w:t>Wednesday, June 27</w:t>
      </w:r>
      <w:r w:rsidR="001D5020" w:rsidRPr="004B0926">
        <w:rPr>
          <w:b/>
          <w:bCs/>
          <w:u w:val="single"/>
        </w:rPr>
        <w:t xml:space="preserve">: </w:t>
      </w:r>
      <w:r w:rsidR="001D5020" w:rsidRPr="004B0926">
        <w:rPr>
          <w:b/>
          <w:bCs/>
          <w:i/>
          <w:u w:val="single"/>
        </w:rPr>
        <w:t xml:space="preserve">Case Assessment, Wrap Up </w:t>
      </w:r>
      <w:r w:rsidR="00F9738F">
        <w:rPr>
          <w:b/>
          <w:bCs/>
          <w:i/>
          <w:u w:val="single"/>
        </w:rPr>
        <w:t>and</w:t>
      </w:r>
      <w:r w:rsidR="001D5020" w:rsidRPr="004B0926">
        <w:rPr>
          <w:b/>
          <w:bCs/>
          <w:i/>
          <w:u w:val="single"/>
        </w:rPr>
        <w:t xml:space="preserve"> Way Ahead</w:t>
      </w:r>
    </w:p>
    <w:p w:rsidR="001D5020" w:rsidRPr="005968A9" w:rsidRDefault="001D5020" w:rsidP="001D5020">
      <w:pPr>
        <w:rPr>
          <w:b/>
          <w:bCs/>
        </w:rPr>
      </w:pPr>
    </w:p>
    <w:p w:rsidR="001D5020" w:rsidRPr="005968A9" w:rsidRDefault="001D5020" w:rsidP="001D5020">
      <w:pPr>
        <w:rPr>
          <w:b/>
        </w:rPr>
      </w:pPr>
      <w:r w:rsidRPr="005968A9">
        <w:rPr>
          <w:b/>
        </w:rPr>
        <w:t>8:30-9:00 am</w:t>
      </w:r>
      <w:r w:rsidRPr="005968A9">
        <w:rPr>
          <w:b/>
        </w:rPr>
        <w:tab/>
        <w:t>Registration</w:t>
      </w:r>
    </w:p>
    <w:p w:rsidR="001D5020" w:rsidRPr="005968A9" w:rsidRDefault="001D5020" w:rsidP="001D5020">
      <w:pPr>
        <w:rPr>
          <w:b/>
          <w:bCs/>
        </w:rPr>
      </w:pPr>
    </w:p>
    <w:p w:rsidR="001D5020" w:rsidRPr="005968A9" w:rsidRDefault="001D5020" w:rsidP="001D5020">
      <w:pPr>
        <w:rPr>
          <w:b/>
          <w:bCs/>
        </w:rPr>
      </w:pPr>
      <w:r w:rsidRPr="005968A9">
        <w:rPr>
          <w:b/>
          <w:bCs/>
        </w:rPr>
        <w:t>9:00-9:30 am</w:t>
      </w:r>
      <w:r w:rsidRPr="005968A9">
        <w:rPr>
          <w:b/>
          <w:bCs/>
        </w:rPr>
        <w:tab/>
        <w:t>Nuggets</w:t>
      </w:r>
    </w:p>
    <w:p w:rsidR="001D5020" w:rsidRPr="005968A9" w:rsidRDefault="001D5020" w:rsidP="001D5020">
      <w:pPr>
        <w:rPr>
          <w:b/>
          <w:bCs/>
        </w:rPr>
      </w:pPr>
    </w:p>
    <w:p w:rsidR="001D5020" w:rsidRPr="005968A9" w:rsidRDefault="00C65D1B" w:rsidP="001D5020">
      <w:pPr>
        <w:rPr>
          <w:b/>
          <w:bCs/>
        </w:rPr>
      </w:pPr>
      <w:r>
        <w:rPr>
          <w:b/>
          <w:bCs/>
        </w:rPr>
        <w:t>9:30-12:00 p</w:t>
      </w:r>
      <w:r w:rsidR="001D5020" w:rsidRPr="005968A9">
        <w:rPr>
          <w:b/>
          <w:bCs/>
        </w:rPr>
        <w:t>m</w:t>
      </w:r>
      <w:r w:rsidR="001D5020" w:rsidRPr="005968A9">
        <w:rPr>
          <w:b/>
          <w:bCs/>
        </w:rPr>
        <w:tab/>
        <w:t>Case Study Preparation, Work in Teams</w:t>
      </w:r>
    </w:p>
    <w:p w:rsidR="001D5020" w:rsidRPr="005968A9" w:rsidRDefault="001D5020" w:rsidP="001D5020">
      <w:pPr>
        <w:rPr>
          <w:bCs/>
        </w:rPr>
      </w:pPr>
    </w:p>
    <w:p w:rsidR="001D5020" w:rsidRPr="005968A9" w:rsidRDefault="001D5020" w:rsidP="001D5020">
      <w:pPr>
        <w:rPr>
          <w:rFonts w:cs="Arial"/>
          <w:b/>
        </w:rPr>
      </w:pPr>
      <w:r w:rsidRPr="005968A9">
        <w:rPr>
          <w:b/>
          <w:bCs/>
        </w:rPr>
        <w:t>12:00-1:00 pm</w:t>
      </w:r>
      <w:r w:rsidRPr="005968A9">
        <w:rPr>
          <w:b/>
          <w:bCs/>
        </w:rPr>
        <w:tab/>
        <w:t>Lunch</w:t>
      </w:r>
    </w:p>
    <w:p w:rsidR="001D5020" w:rsidRPr="005968A9" w:rsidRDefault="001D5020" w:rsidP="001D5020">
      <w:pPr>
        <w:ind w:firstLine="720"/>
        <w:rPr>
          <w:rFonts w:cs="Arial"/>
        </w:rPr>
      </w:pPr>
    </w:p>
    <w:p w:rsidR="001D5020" w:rsidRPr="005968A9" w:rsidRDefault="001D5020" w:rsidP="001D5020">
      <w:pPr>
        <w:rPr>
          <w:b/>
          <w:bCs/>
        </w:rPr>
      </w:pPr>
      <w:r w:rsidRPr="005968A9">
        <w:rPr>
          <w:rFonts w:cs="Arial"/>
          <w:b/>
        </w:rPr>
        <w:t>1:00-3:30 pm</w:t>
      </w:r>
      <w:r w:rsidRPr="005968A9">
        <w:rPr>
          <w:b/>
          <w:bCs/>
        </w:rPr>
        <w:tab/>
        <w:t>Presentations of Group W</w:t>
      </w:r>
      <w:r w:rsidR="00664B47">
        <w:rPr>
          <w:b/>
          <w:bCs/>
        </w:rPr>
        <w:t xml:space="preserve">ork/Peer Feedback/Faculty </w:t>
      </w:r>
      <w:r w:rsidR="00664B47">
        <w:rPr>
          <w:b/>
          <w:bCs/>
        </w:rPr>
        <w:tab/>
      </w:r>
      <w:r w:rsidR="00664B47">
        <w:rPr>
          <w:b/>
          <w:bCs/>
        </w:rPr>
        <w:tab/>
      </w:r>
      <w:r w:rsidR="00664B47">
        <w:rPr>
          <w:b/>
          <w:bCs/>
        </w:rPr>
        <w:tab/>
      </w:r>
      <w:r w:rsidR="00664B47">
        <w:rPr>
          <w:b/>
          <w:bCs/>
        </w:rPr>
        <w:tab/>
      </w:r>
      <w:r w:rsidRPr="005968A9">
        <w:rPr>
          <w:b/>
          <w:bCs/>
        </w:rPr>
        <w:t>Analysis</w:t>
      </w:r>
    </w:p>
    <w:p w:rsidR="001D5020" w:rsidRPr="005968A9" w:rsidRDefault="001D5020" w:rsidP="001D5020">
      <w:pPr>
        <w:rPr>
          <w:bCs/>
        </w:rPr>
      </w:pPr>
    </w:p>
    <w:p w:rsidR="001D5020" w:rsidRPr="005968A9" w:rsidRDefault="001D5020" w:rsidP="001D5020">
      <w:pPr>
        <w:rPr>
          <w:b/>
        </w:rPr>
      </w:pPr>
      <w:r w:rsidRPr="005968A9">
        <w:rPr>
          <w:b/>
        </w:rPr>
        <w:t>3:30-3:45 pm</w:t>
      </w:r>
      <w:r w:rsidRPr="005968A9">
        <w:rPr>
          <w:b/>
        </w:rPr>
        <w:tab/>
        <w:t xml:space="preserve">Coffee/Tea Break </w:t>
      </w:r>
    </w:p>
    <w:p w:rsidR="001D5020" w:rsidRPr="005968A9" w:rsidRDefault="001D5020" w:rsidP="001D5020">
      <w:pPr>
        <w:tabs>
          <w:tab w:val="left" w:pos="720"/>
        </w:tabs>
        <w:rPr>
          <w:rFonts w:cs="Arial"/>
        </w:rPr>
      </w:pPr>
    </w:p>
    <w:p w:rsidR="001D5020" w:rsidRPr="005968A9" w:rsidRDefault="001D5020" w:rsidP="00013DEA">
      <w:pPr>
        <w:ind w:left="2160" w:hanging="2160"/>
        <w:rPr>
          <w:b/>
          <w:bCs/>
        </w:rPr>
      </w:pPr>
      <w:r w:rsidRPr="005968A9">
        <w:rPr>
          <w:rFonts w:cs="Arial"/>
          <w:b/>
        </w:rPr>
        <w:t>3:45-</w:t>
      </w:r>
      <w:r w:rsidRPr="005968A9">
        <w:rPr>
          <w:b/>
          <w:bCs/>
        </w:rPr>
        <w:t>5:30 pm</w:t>
      </w:r>
      <w:r w:rsidRPr="005968A9">
        <w:rPr>
          <w:b/>
          <w:bCs/>
        </w:rPr>
        <w:tab/>
        <w:t xml:space="preserve">Wrap Up </w:t>
      </w:r>
      <w:r w:rsidR="00F9738F">
        <w:rPr>
          <w:b/>
          <w:bCs/>
        </w:rPr>
        <w:t>and</w:t>
      </w:r>
      <w:r w:rsidRPr="005968A9">
        <w:rPr>
          <w:b/>
          <w:bCs/>
        </w:rPr>
        <w:t xml:space="preserve"> Way Ahead: Strategic Communication and Governance Reform Certificates’ Ceremony</w:t>
      </w:r>
    </w:p>
    <w:p w:rsidR="001D5020" w:rsidRDefault="001D5020" w:rsidP="001D5020">
      <w:pPr>
        <w:rPr>
          <w:bCs/>
        </w:rPr>
      </w:pPr>
    </w:p>
    <w:p w:rsidR="001D5020" w:rsidRPr="002261A9" w:rsidRDefault="001D5020" w:rsidP="001D5020">
      <w:pPr>
        <w:rPr>
          <w:bCs/>
        </w:rPr>
      </w:pPr>
      <w:r w:rsidRPr="005968A9">
        <w:rPr>
          <w:b/>
          <w:bCs/>
        </w:rPr>
        <w:t>5:30-6:30 pm</w:t>
      </w:r>
      <w:r w:rsidRPr="005968A9">
        <w:rPr>
          <w:b/>
          <w:bCs/>
        </w:rPr>
        <w:tab/>
      </w:r>
      <w:r w:rsidRPr="002261A9">
        <w:rPr>
          <w:b/>
          <w:bCs/>
        </w:rPr>
        <w:t>Focus Group Evaluations and Written Evaluations</w:t>
      </w:r>
      <w:r w:rsidRPr="002261A9">
        <w:rPr>
          <w:bCs/>
        </w:rPr>
        <w:t xml:space="preserve"> </w:t>
      </w:r>
    </w:p>
    <w:p w:rsidR="00AB1B2C" w:rsidRDefault="00AB1B2C"/>
    <w:p w:rsidR="00C11768" w:rsidRDefault="00C11768"/>
    <w:sectPr w:rsidR="00C11768" w:rsidSect="00C117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2F41"/>
    <w:multiLevelType w:val="hybridMultilevel"/>
    <w:tmpl w:val="19C0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22927"/>
    <w:multiLevelType w:val="hybridMultilevel"/>
    <w:tmpl w:val="B4FE0EF8"/>
    <w:lvl w:ilvl="0" w:tplc="32C6387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BE62857"/>
    <w:multiLevelType w:val="hybridMultilevel"/>
    <w:tmpl w:val="820220A8"/>
    <w:lvl w:ilvl="0" w:tplc="DC568E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57DD3"/>
    <w:multiLevelType w:val="hybridMultilevel"/>
    <w:tmpl w:val="C0A644FC"/>
    <w:lvl w:ilvl="0" w:tplc="DC568E68">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32075"/>
    <w:multiLevelType w:val="hybridMultilevel"/>
    <w:tmpl w:val="CC3489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7EF30DC4"/>
    <w:multiLevelType w:val="hybridMultilevel"/>
    <w:tmpl w:val="9786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1D5020"/>
    <w:rsid w:val="00001C82"/>
    <w:rsid w:val="00002EF2"/>
    <w:rsid w:val="0000393B"/>
    <w:rsid w:val="00013DEA"/>
    <w:rsid w:val="000239FE"/>
    <w:rsid w:val="00036BED"/>
    <w:rsid w:val="00041FC8"/>
    <w:rsid w:val="00051DFA"/>
    <w:rsid w:val="00053BD0"/>
    <w:rsid w:val="00076344"/>
    <w:rsid w:val="000827C1"/>
    <w:rsid w:val="00086D99"/>
    <w:rsid w:val="00092317"/>
    <w:rsid w:val="000B35EC"/>
    <w:rsid w:val="000B457E"/>
    <w:rsid w:val="000C57FD"/>
    <w:rsid w:val="000D3B56"/>
    <w:rsid w:val="000F76A7"/>
    <w:rsid w:val="001026F6"/>
    <w:rsid w:val="00103755"/>
    <w:rsid w:val="001123B7"/>
    <w:rsid w:val="0013591F"/>
    <w:rsid w:val="001417E8"/>
    <w:rsid w:val="001428F5"/>
    <w:rsid w:val="00160865"/>
    <w:rsid w:val="00170768"/>
    <w:rsid w:val="0018164C"/>
    <w:rsid w:val="00190837"/>
    <w:rsid w:val="00190B1B"/>
    <w:rsid w:val="001A4778"/>
    <w:rsid w:val="001A714F"/>
    <w:rsid w:val="001B3D06"/>
    <w:rsid w:val="001C3EFD"/>
    <w:rsid w:val="001D26D3"/>
    <w:rsid w:val="001D5020"/>
    <w:rsid w:val="001D6372"/>
    <w:rsid w:val="002048FE"/>
    <w:rsid w:val="00213A4D"/>
    <w:rsid w:val="002450FE"/>
    <w:rsid w:val="002628B2"/>
    <w:rsid w:val="00295271"/>
    <w:rsid w:val="002C55D3"/>
    <w:rsid w:val="0030052F"/>
    <w:rsid w:val="00306247"/>
    <w:rsid w:val="00321A78"/>
    <w:rsid w:val="0037534F"/>
    <w:rsid w:val="00394770"/>
    <w:rsid w:val="00394AFA"/>
    <w:rsid w:val="003A73A9"/>
    <w:rsid w:val="003B031A"/>
    <w:rsid w:val="003B4D83"/>
    <w:rsid w:val="003B5879"/>
    <w:rsid w:val="003C3B8B"/>
    <w:rsid w:val="003D120A"/>
    <w:rsid w:val="003D1330"/>
    <w:rsid w:val="003F10C6"/>
    <w:rsid w:val="00414B6E"/>
    <w:rsid w:val="00423C86"/>
    <w:rsid w:val="00424EEB"/>
    <w:rsid w:val="0043664C"/>
    <w:rsid w:val="004433C6"/>
    <w:rsid w:val="00451A77"/>
    <w:rsid w:val="004548E3"/>
    <w:rsid w:val="00462EFB"/>
    <w:rsid w:val="004A6D42"/>
    <w:rsid w:val="004D6D29"/>
    <w:rsid w:val="004E2143"/>
    <w:rsid w:val="004F1BBF"/>
    <w:rsid w:val="00511FCE"/>
    <w:rsid w:val="00517F75"/>
    <w:rsid w:val="00525CFD"/>
    <w:rsid w:val="005306B1"/>
    <w:rsid w:val="005331EA"/>
    <w:rsid w:val="0054353A"/>
    <w:rsid w:val="00555A98"/>
    <w:rsid w:val="00586F6E"/>
    <w:rsid w:val="005900D3"/>
    <w:rsid w:val="005908D8"/>
    <w:rsid w:val="0059259F"/>
    <w:rsid w:val="005953A9"/>
    <w:rsid w:val="005D2054"/>
    <w:rsid w:val="0060718C"/>
    <w:rsid w:val="00612A41"/>
    <w:rsid w:val="00622F9F"/>
    <w:rsid w:val="00626D56"/>
    <w:rsid w:val="00633DB8"/>
    <w:rsid w:val="00642E1C"/>
    <w:rsid w:val="006503D8"/>
    <w:rsid w:val="00662B07"/>
    <w:rsid w:val="00662BE3"/>
    <w:rsid w:val="00664B47"/>
    <w:rsid w:val="00671EC4"/>
    <w:rsid w:val="006A528B"/>
    <w:rsid w:val="006B4F88"/>
    <w:rsid w:val="006B5B59"/>
    <w:rsid w:val="006D18F2"/>
    <w:rsid w:val="006F7381"/>
    <w:rsid w:val="00704353"/>
    <w:rsid w:val="007135E3"/>
    <w:rsid w:val="0071386F"/>
    <w:rsid w:val="007350F9"/>
    <w:rsid w:val="00736DE6"/>
    <w:rsid w:val="00736E72"/>
    <w:rsid w:val="00754BAC"/>
    <w:rsid w:val="007711CF"/>
    <w:rsid w:val="00786EEB"/>
    <w:rsid w:val="00791CB3"/>
    <w:rsid w:val="0079663C"/>
    <w:rsid w:val="007B12F0"/>
    <w:rsid w:val="007C57D1"/>
    <w:rsid w:val="007C66AC"/>
    <w:rsid w:val="007D452F"/>
    <w:rsid w:val="007E1A4B"/>
    <w:rsid w:val="00817B2A"/>
    <w:rsid w:val="00826DE8"/>
    <w:rsid w:val="00830064"/>
    <w:rsid w:val="00833FDA"/>
    <w:rsid w:val="008675E9"/>
    <w:rsid w:val="00883C35"/>
    <w:rsid w:val="00883D74"/>
    <w:rsid w:val="008871D0"/>
    <w:rsid w:val="008971BF"/>
    <w:rsid w:val="008B3D46"/>
    <w:rsid w:val="008B5C2B"/>
    <w:rsid w:val="008C368C"/>
    <w:rsid w:val="00920999"/>
    <w:rsid w:val="009665FB"/>
    <w:rsid w:val="009900E6"/>
    <w:rsid w:val="00990C5D"/>
    <w:rsid w:val="009A6E2E"/>
    <w:rsid w:val="009A7674"/>
    <w:rsid w:val="009B3B6E"/>
    <w:rsid w:val="009C553D"/>
    <w:rsid w:val="009E3913"/>
    <w:rsid w:val="009E52DD"/>
    <w:rsid w:val="009F1F28"/>
    <w:rsid w:val="00A03D8C"/>
    <w:rsid w:val="00A05153"/>
    <w:rsid w:val="00A10D88"/>
    <w:rsid w:val="00A20BE6"/>
    <w:rsid w:val="00A34670"/>
    <w:rsid w:val="00A365BA"/>
    <w:rsid w:val="00A439EE"/>
    <w:rsid w:val="00A572FD"/>
    <w:rsid w:val="00A720FF"/>
    <w:rsid w:val="00A734B2"/>
    <w:rsid w:val="00A83795"/>
    <w:rsid w:val="00A90ACD"/>
    <w:rsid w:val="00A91D5D"/>
    <w:rsid w:val="00A93272"/>
    <w:rsid w:val="00A94E61"/>
    <w:rsid w:val="00AB1B2C"/>
    <w:rsid w:val="00AE3770"/>
    <w:rsid w:val="00AE4F96"/>
    <w:rsid w:val="00B01896"/>
    <w:rsid w:val="00B14BEA"/>
    <w:rsid w:val="00B324C5"/>
    <w:rsid w:val="00B57F4C"/>
    <w:rsid w:val="00B7201D"/>
    <w:rsid w:val="00B73086"/>
    <w:rsid w:val="00B857C5"/>
    <w:rsid w:val="00BA70D8"/>
    <w:rsid w:val="00BB7B2B"/>
    <w:rsid w:val="00BC700C"/>
    <w:rsid w:val="00BE1A2F"/>
    <w:rsid w:val="00BE7826"/>
    <w:rsid w:val="00C056F9"/>
    <w:rsid w:val="00C05C99"/>
    <w:rsid w:val="00C11768"/>
    <w:rsid w:val="00C20FD2"/>
    <w:rsid w:val="00C525EC"/>
    <w:rsid w:val="00C65D1B"/>
    <w:rsid w:val="00C7427F"/>
    <w:rsid w:val="00C87099"/>
    <w:rsid w:val="00CB44C5"/>
    <w:rsid w:val="00CB7690"/>
    <w:rsid w:val="00D01E07"/>
    <w:rsid w:val="00D04945"/>
    <w:rsid w:val="00D34E65"/>
    <w:rsid w:val="00D378A8"/>
    <w:rsid w:val="00D62775"/>
    <w:rsid w:val="00D83511"/>
    <w:rsid w:val="00DA04F4"/>
    <w:rsid w:val="00DA0FC7"/>
    <w:rsid w:val="00DA584D"/>
    <w:rsid w:val="00DB1C2D"/>
    <w:rsid w:val="00DB3832"/>
    <w:rsid w:val="00DB3934"/>
    <w:rsid w:val="00DB4380"/>
    <w:rsid w:val="00DB4A9F"/>
    <w:rsid w:val="00DC0EEC"/>
    <w:rsid w:val="00DC63B2"/>
    <w:rsid w:val="00DD5879"/>
    <w:rsid w:val="00DE3581"/>
    <w:rsid w:val="00DE4E41"/>
    <w:rsid w:val="00DF2F89"/>
    <w:rsid w:val="00DF6716"/>
    <w:rsid w:val="00E27E33"/>
    <w:rsid w:val="00E30F88"/>
    <w:rsid w:val="00E31867"/>
    <w:rsid w:val="00E31FD6"/>
    <w:rsid w:val="00E34A37"/>
    <w:rsid w:val="00E64A5D"/>
    <w:rsid w:val="00E70ED6"/>
    <w:rsid w:val="00E711F7"/>
    <w:rsid w:val="00E72FD5"/>
    <w:rsid w:val="00E738F5"/>
    <w:rsid w:val="00E77D17"/>
    <w:rsid w:val="00E81B79"/>
    <w:rsid w:val="00E92A11"/>
    <w:rsid w:val="00EB40F4"/>
    <w:rsid w:val="00EE65D9"/>
    <w:rsid w:val="00EF44EA"/>
    <w:rsid w:val="00F06913"/>
    <w:rsid w:val="00F24EF4"/>
    <w:rsid w:val="00F411A9"/>
    <w:rsid w:val="00F53CA1"/>
    <w:rsid w:val="00F559EF"/>
    <w:rsid w:val="00F57E73"/>
    <w:rsid w:val="00F7073A"/>
    <w:rsid w:val="00F876F0"/>
    <w:rsid w:val="00F9738F"/>
    <w:rsid w:val="00FA0463"/>
    <w:rsid w:val="00FA3FDE"/>
    <w:rsid w:val="00FC4A63"/>
    <w:rsid w:val="00FD3035"/>
    <w:rsid w:val="00FF7885"/>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502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D5020"/>
    <w:pPr>
      <w:tabs>
        <w:tab w:val="center" w:pos="4320"/>
        <w:tab w:val="right" w:pos="8640"/>
      </w:tabs>
    </w:pPr>
  </w:style>
  <w:style w:type="character" w:customStyle="1" w:styleId="HeaderChar">
    <w:name w:val="Header Char"/>
    <w:basedOn w:val="DefaultParagraphFont"/>
    <w:link w:val="Header"/>
    <w:uiPriority w:val="99"/>
    <w:rsid w:val="001D5020"/>
    <w:rPr>
      <w:rFonts w:ascii="Cambria" w:eastAsia="Cambria" w:hAnsi="Cambria" w:cs="Times New Roman"/>
    </w:rPr>
  </w:style>
  <w:style w:type="paragraph" w:styleId="Footer">
    <w:name w:val="footer"/>
    <w:basedOn w:val="Normal"/>
    <w:link w:val="FooterChar"/>
    <w:uiPriority w:val="99"/>
    <w:unhideWhenUsed/>
    <w:rsid w:val="001D5020"/>
    <w:pPr>
      <w:tabs>
        <w:tab w:val="center" w:pos="4320"/>
        <w:tab w:val="right" w:pos="8640"/>
      </w:tabs>
    </w:pPr>
  </w:style>
  <w:style w:type="character" w:customStyle="1" w:styleId="FooterChar">
    <w:name w:val="Footer Char"/>
    <w:basedOn w:val="DefaultParagraphFont"/>
    <w:link w:val="Footer"/>
    <w:uiPriority w:val="99"/>
    <w:rsid w:val="001D5020"/>
    <w:rPr>
      <w:rFonts w:ascii="Cambria" w:eastAsia="Cambria" w:hAnsi="Cambria" w:cs="Times New Roman"/>
    </w:rPr>
  </w:style>
  <w:style w:type="character" w:styleId="CommentReference">
    <w:name w:val="annotation reference"/>
    <w:basedOn w:val="DefaultParagraphFont"/>
    <w:uiPriority w:val="99"/>
    <w:semiHidden/>
    <w:unhideWhenUsed/>
    <w:rsid w:val="001D5020"/>
    <w:rPr>
      <w:sz w:val="18"/>
      <w:szCs w:val="18"/>
    </w:rPr>
  </w:style>
  <w:style w:type="paragraph" w:styleId="CommentText">
    <w:name w:val="annotation text"/>
    <w:basedOn w:val="Normal"/>
    <w:link w:val="CommentTextChar"/>
    <w:uiPriority w:val="99"/>
    <w:semiHidden/>
    <w:unhideWhenUsed/>
    <w:rsid w:val="001D5020"/>
  </w:style>
  <w:style w:type="character" w:customStyle="1" w:styleId="CommentTextChar">
    <w:name w:val="Comment Text Char"/>
    <w:basedOn w:val="DefaultParagraphFont"/>
    <w:link w:val="CommentText"/>
    <w:uiPriority w:val="99"/>
    <w:semiHidden/>
    <w:rsid w:val="001D502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D5020"/>
    <w:rPr>
      <w:b/>
      <w:bCs/>
      <w:sz w:val="20"/>
      <w:szCs w:val="20"/>
    </w:rPr>
  </w:style>
  <w:style w:type="character" w:customStyle="1" w:styleId="CommentSubjectChar">
    <w:name w:val="Comment Subject Char"/>
    <w:basedOn w:val="CommentTextChar"/>
    <w:link w:val="CommentSubject"/>
    <w:uiPriority w:val="99"/>
    <w:semiHidden/>
    <w:rsid w:val="001D502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D5020"/>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020"/>
    <w:rPr>
      <w:rFonts w:ascii="Lucida Grande" w:eastAsia="Cambria" w:hAnsi="Lucida Grande" w:cs="Times New Roman"/>
      <w:sz w:val="18"/>
      <w:szCs w:val="18"/>
    </w:rPr>
  </w:style>
  <w:style w:type="paragraph" w:styleId="NormalWeb">
    <w:name w:val="Normal (Web)"/>
    <w:basedOn w:val="Normal"/>
    <w:uiPriority w:val="99"/>
    <w:rsid w:val="001D5020"/>
    <w:pPr>
      <w:spacing w:beforeLines="1" w:afterLines="1"/>
    </w:pPr>
    <w:rPr>
      <w:rFonts w:ascii="Times" w:hAnsi="Times"/>
      <w:sz w:val="20"/>
      <w:szCs w:val="20"/>
    </w:rPr>
  </w:style>
  <w:style w:type="paragraph" w:styleId="ListParagraph">
    <w:name w:val="List Paragraph"/>
    <w:basedOn w:val="Normal"/>
    <w:uiPriority w:val="34"/>
    <w:qFormat/>
    <w:rsid w:val="001D502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D5020"/>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55D3"/>
    <w:rPr>
      <w:color w:val="0000FF" w:themeColor="hyperlink"/>
      <w:u w:val="single"/>
    </w:rPr>
  </w:style>
  <w:style w:type="character" w:customStyle="1" w:styleId="apple-converted-space">
    <w:name w:val="apple-converted-space"/>
    <w:basedOn w:val="DefaultParagraphFont"/>
    <w:rsid w:val="00595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502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20"/>
    <w:pPr>
      <w:tabs>
        <w:tab w:val="center" w:pos="4320"/>
        <w:tab w:val="right" w:pos="8640"/>
      </w:tabs>
    </w:pPr>
  </w:style>
  <w:style w:type="character" w:customStyle="1" w:styleId="HeaderChar">
    <w:name w:val="Header Char"/>
    <w:basedOn w:val="DefaultParagraphFont"/>
    <w:link w:val="Header"/>
    <w:uiPriority w:val="99"/>
    <w:rsid w:val="001D5020"/>
    <w:rPr>
      <w:rFonts w:ascii="Cambria" w:eastAsia="Cambria" w:hAnsi="Cambria" w:cs="Times New Roman"/>
    </w:rPr>
  </w:style>
  <w:style w:type="paragraph" w:styleId="Footer">
    <w:name w:val="footer"/>
    <w:basedOn w:val="Normal"/>
    <w:link w:val="FooterChar"/>
    <w:uiPriority w:val="99"/>
    <w:unhideWhenUsed/>
    <w:rsid w:val="001D5020"/>
    <w:pPr>
      <w:tabs>
        <w:tab w:val="center" w:pos="4320"/>
        <w:tab w:val="right" w:pos="8640"/>
      </w:tabs>
    </w:pPr>
  </w:style>
  <w:style w:type="character" w:customStyle="1" w:styleId="FooterChar">
    <w:name w:val="Footer Char"/>
    <w:basedOn w:val="DefaultParagraphFont"/>
    <w:link w:val="Footer"/>
    <w:uiPriority w:val="99"/>
    <w:rsid w:val="001D5020"/>
    <w:rPr>
      <w:rFonts w:ascii="Cambria" w:eastAsia="Cambria" w:hAnsi="Cambria" w:cs="Times New Roman"/>
    </w:rPr>
  </w:style>
  <w:style w:type="character" w:styleId="CommentReference">
    <w:name w:val="annotation reference"/>
    <w:basedOn w:val="DefaultParagraphFont"/>
    <w:uiPriority w:val="99"/>
    <w:semiHidden/>
    <w:unhideWhenUsed/>
    <w:rsid w:val="001D5020"/>
    <w:rPr>
      <w:sz w:val="18"/>
      <w:szCs w:val="18"/>
    </w:rPr>
  </w:style>
  <w:style w:type="paragraph" w:styleId="CommentText">
    <w:name w:val="annotation text"/>
    <w:basedOn w:val="Normal"/>
    <w:link w:val="CommentTextChar"/>
    <w:uiPriority w:val="99"/>
    <w:semiHidden/>
    <w:unhideWhenUsed/>
    <w:rsid w:val="001D5020"/>
  </w:style>
  <w:style w:type="character" w:customStyle="1" w:styleId="CommentTextChar">
    <w:name w:val="Comment Text Char"/>
    <w:basedOn w:val="DefaultParagraphFont"/>
    <w:link w:val="CommentText"/>
    <w:uiPriority w:val="99"/>
    <w:semiHidden/>
    <w:rsid w:val="001D502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D5020"/>
    <w:rPr>
      <w:b/>
      <w:bCs/>
      <w:sz w:val="20"/>
      <w:szCs w:val="20"/>
    </w:rPr>
  </w:style>
  <w:style w:type="character" w:customStyle="1" w:styleId="CommentSubjectChar">
    <w:name w:val="Comment Subject Char"/>
    <w:basedOn w:val="CommentTextChar"/>
    <w:link w:val="CommentSubject"/>
    <w:uiPriority w:val="99"/>
    <w:semiHidden/>
    <w:rsid w:val="001D502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D5020"/>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020"/>
    <w:rPr>
      <w:rFonts w:ascii="Lucida Grande" w:eastAsia="Cambria" w:hAnsi="Lucida Grande" w:cs="Times New Roman"/>
      <w:sz w:val="18"/>
      <w:szCs w:val="18"/>
    </w:rPr>
  </w:style>
  <w:style w:type="paragraph" w:styleId="NormalWeb">
    <w:name w:val="Normal (Web)"/>
    <w:basedOn w:val="Normal"/>
    <w:uiPriority w:val="99"/>
    <w:rsid w:val="001D5020"/>
    <w:pPr>
      <w:spacing w:beforeLines="1" w:afterLines="1"/>
    </w:pPr>
    <w:rPr>
      <w:rFonts w:ascii="Times" w:hAnsi="Times"/>
      <w:sz w:val="20"/>
      <w:szCs w:val="20"/>
    </w:rPr>
  </w:style>
  <w:style w:type="paragraph" w:styleId="ListParagraph">
    <w:name w:val="List Paragraph"/>
    <w:basedOn w:val="Normal"/>
    <w:uiPriority w:val="34"/>
    <w:qFormat/>
    <w:rsid w:val="001D502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D5020"/>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55D3"/>
    <w:rPr>
      <w:color w:val="0000FF" w:themeColor="hyperlink"/>
      <w:u w:val="single"/>
    </w:rPr>
  </w:style>
  <w:style w:type="character" w:customStyle="1" w:styleId="apple-converted-space">
    <w:name w:val="apple-converted-space"/>
    <w:basedOn w:val="DefaultParagraphFont"/>
    <w:rsid w:val="005953A9"/>
  </w:style>
</w:styles>
</file>

<file path=word/webSettings.xml><?xml version="1.0" encoding="utf-8"?>
<w:webSettings xmlns:r="http://schemas.openxmlformats.org/officeDocument/2006/relationships" xmlns:w="http://schemas.openxmlformats.org/wordprocessingml/2006/main">
  <w:divs>
    <w:div w:id="204953166">
      <w:bodyDiv w:val="1"/>
      <w:marLeft w:val="0"/>
      <w:marRight w:val="0"/>
      <w:marTop w:val="0"/>
      <w:marBottom w:val="0"/>
      <w:divBdr>
        <w:top w:val="none" w:sz="0" w:space="0" w:color="auto"/>
        <w:left w:val="none" w:sz="0" w:space="0" w:color="auto"/>
        <w:bottom w:val="none" w:sz="0" w:space="0" w:color="auto"/>
        <w:right w:val="none" w:sz="0" w:space="0" w:color="auto"/>
      </w:divBdr>
    </w:div>
    <w:div w:id="331880088">
      <w:bodyDiv w:val="1"/>
      <w:marLeft w:val="0"/>
      <w:marRight w:val="0"/>
      <w:marTop w:val="0"/>
      <w:marBottom w:val="0"/>
      <w:divBdr>
        <w:top w:val="none" w:sz="0" w:space="0" w:color="auto"/>
        <w:left w:val="none" w:sz="0" w:space="0" w:color="auto"/>
        <w:bottom w:val="none" w:sz="0" w:space="0" w:color="auto"/>
        <w:right w:val="none" w:sz="0" w:space="0" w:color="auto"/>
      </w:divBdr>
    </w:div>
    <w:div w:id="429009119">
      <w:bodyDiv w:val="1"/>
      <w:marLeft w:val="0"/>
      <w:marRight w:val="0"/>
      <w:marTop w:val="0"/>
      <w:marBottom w:val="0"/>
      <w:divBdr>
        <w:top w:val="none" w:sz="0" w:space="0" w:color="auto"/>
        <w:left w:val="none" w:sz="0" w:space="0" w:color="auto"/>
        <w:bottom w:val="none" w:sz="0" w:space="0" w:color="auto"/>
        <w:right w:val="none" w:sz="0" w:space="0" w:color="auto"/>
      </w:divBdr>
    </w:div>
    <w:div w:id="432938493">
      <w:bodyDiv w:val="1"/>
      <w:marLeft w:val="0"/>
      <w:marRight w:val="0"/>
      <w:marTop w:val="0"/>
      <w:marBottom w:val="0"/>
      <w:divBdr>
        <w:top w:val="none" w:sz="0" w:space="0" w:color="auto"/>
        <w:left w:val="none" w:sz="0" w:space="0" w:color="auto"/>
        <w:bottom w:val="none" w:sz="0" w:space="0" w:color="auto"/>
        <w:right w:val="none" w:sz="0" w:space="0" w:color="auto"/>
      </w:divBdr>
    </w:div>
    <w:div w:id="514658195">
      <w:bodyDiv w:val="1"/>
      <w:marLeft w:val="0"/>
      <w:marRight w:val="0"/>
      <w:marTop w:val="0"/>
      <w:marBottom w:val="0"/>
      <w:divBdr>
        <w:top w:val="none" w:sz="0" w:space="0" w:color="auto"/>
        <w:left w:val="none" w:sz="0" w:space="0" w:color="auto"/>
        <w:bottom w:val="none" w:sz="0" w:space="0" w:color="auto"/>
        <w:right w:val="none" w:sz="0" w:space="0" w:color="auto"/>
      </w:divBdr>
    </w:div>
    <w:div w:id="516888900">
      <w:bodyDiv w:val="1"/>
      <w:marLeft w:val="0"/>
      <w:marRight w:val="0"/>
      <w:marTop w:val="0"/>
      <w:marBottom w:val="0"/>
      <w:divBdr>
        <w:top w:val="none" w:sz="0" w:space="0" w:color="auto"/>
        <w:left w:val="none" w:sz="0" w:space="0" w:color="auto"/>
        <w:bottom w:val="none" w:sz="0" w:space="0" w:color="auto"/>
        <w:right w:val="none" w:sz="0" w:space="0" w:color="auto"/>
      </w:divBdr>
    </w:div>
    <w:div w:id="613246157">
      <w:bodyDiv w:val="1"/>
      <w:marLeft w:val="0"/>
      <w:marRight w:val="0"/>
      <w:marTop w:val="0"/>
      <w:marBottom w:val="0"/>
      <w:divBdr>
        <w:top w:val="none" w:sz="0" w:space="0" w:color="auto"/>
        <w:left w:val="none" w:sz="0" w:space="0" w:color="auto"/>
        <w:bottom w:val="none" w:sz="0" w:space="0" w:color="auto"/>
        <w:right w:val="none" w:sz="0" w:space="0" w:color="auto"/>
      </w:divBdr>
    </w:div>
    <w:div w:id="749959433">
      <w:bodyDiv w:val="1"/>
      <w:marLeft w:val="0"/>
      <w:marRight w:val="0"/>
      <w:marTop w:val="0"/>
      <w:marBottom w:val="0"/>
      <w:divBdr>
        <w:top w:val="none" w:sz="0" w:space="0" w:color="auto"/>
        <w:left w:val="none" w:sz="0" w:space="0" w:color="auto"/>
        <w:bottom w:val="none" w:sz="0" w:space="0" w:color="auto"/>
        <w:right w:val="none" w:sz="0" w:space="0" w:color="auto"/>
      </w:divBdr>
    </w:div>
    <w:div w:id="879123051">
      <w:bodyDiv w:val="1"/>
      <w:marLeft w:val="0"/>
      <w:marRight w:val="0"/>
      <w:marTop w:val="0"/>
      <w:marBottom w:val="0"/>
      <w:divBdr>
        <w:top w:val="none" w:sz="0" w:space="0" w:color="auto"/>
        <w:left w:val="none" w:sz="0" w:space="0" w:color="auto"/>
        <w:bottom w:val="none" w:sz="0" w:space="0" w:color="auto"/>
        <w:right w:val="none" w:sz="0" w:space="0" w:color="auto"/>
      </w:divBdr>
    </w:div>
    <w:div w:id="885335554">
      <w:bodyDiv w:val="1"/>
      <w:marLeft w:val="0"/>
      <w:marRight w:val="0"/>
      <w:marTop w:val="0"/>
      <w:marBottom w:val="0"/>
      <w:divBdr>
        <w:top w:val="none" w:sz="0" w:space="0" w:color="auto"/>
        <w:left w:val="none" w:sz="0" w:space="0" w:color="auto"/>
        <w:bottom w:val="none" w:sz="0" w:space="0" w:color="auto"/>
        <w:right w:val="none" w:sz="0" w:space="0" w:color="auto"/>
      </w:divBdr>
    </w:div>
    <w:div w:id="922378234">
      <w:bodyDiv w:val="1"/>
      <w:marLeft w:val="0"/>
      <w:marRight w:val="0"/>
      <w:marTop w:val="0"/>
      <w:marBottom w:val="0"/>
      <w:divBdr>
        <w:top w:val="none" w:sz="0" w:space="0" w:color="auto"/>
        <w:left w:val="none" w:sz="0" w:space="0" w:color="auto"/>
        <w:bottom w:val="none" w:sz="0" w:space="0" w:color="auto"/>
        <w:right w:val="none" w:sz="0" w:space="0" w:color="auto"/>
      </w:divBdr>
    </w:div>
    <w:div w:id="950548352">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057892">
      <w:bodyDiv w:val="1"/>
      <w:marLeft w:val="0"/>
      <w:marRight w:val="0"/>
      <w:marTop w:val="0"/>
      <w:marBottom w:val="0"/>
      <w:divBdr>
        <w:top w:val="none" w:sz="0" w:space="0" w:color="auto"/>
        <w:left w:val="none" w:sz="0" w:space="0" w:color="auto"/>
        <w:bottom w:val="none" w:sz="0" w:space="0" w:color="auto"/>
        <w:right w:val="none" w:sz="0" w:space="0" w:color="auto"/>
      </w:divBdr>
    </w:div>
    <w:div w:id="1030648442">
      <w:bodyDiv w:val="1"/>
      <w:marLeft w:val="0"/>
      <w:marRight w:val="0"/>
      <w:marTop w:val="0"/>
      <w:marBottom w:val="0"/>
      <w:divBdr>
        <w:top w:val="none" w:sz="0" w:space="0" w:color="auto"/>
        <w:left w:val="none" w:sz="0" w:space="0" w:color="auto"/>
        <w:bottom w:val="none" w:sz="0" w:space="0" w:color="auto"/>
        <w:right w:val="none" w:sz="0" w:space="0" w:color="auto"/>
      </w:divBdr>
    </w:div>
    <w:div w:id="1057897301">
      <w:bodyDiv w:val="1"/>
      <w:marLeft w:val="0"/>
      <w:marRight w:val="0"/>
      <w:marTop w:val="0"/>
      <w:marBottom w:val="0"/>
      <w:divBdr>
        <w:top w:val="none" w:sz="0" w:space="0" w:color="auto"/>
        <w:left w:val="none" w:sz="0" w:space="0" w:color="auto"/>
        <w:bottom w:val="none" w:sz="0" w:space="0" w:color="auto"/>
        <w:right w:val="none" w:sz="0" w:space="0" w:color="auto"/>
      </w:divBdr>
    </w:div>
    <w:div w:id="1127893683">
      <w:bodyDiv w:val="1"/>
      <w:marLeft w:val="0"/>
      <w:marRight w:val="0"/>
      <w:marTop w:val="0"/>
      <w:marBottom w:val="0"/>
      <w:divBdr>
        <w:top w:val="none" w:sz="0" w:space="0" w:color="auto"/>
        <w:left w:val="none" w:sz="0" w:space="0" w:color="auto"/>
        <w:bottom w:val="none" w:sz="0" w:space="0" w:color="auto"/>
        <w:right w:val="none" w:sz="0" w:space="0" w:color="auto"/>
      </w:divBdr>
    </w:div>
    <w:div w:id="1181092144">
      <w:bodyDiv w:val="1"/>
      <w:marLeft w:val="0"/>
      <w:marRight w:val="0"/>
      <w:marTop w:val="0"/>
      <w:marBottom w:val="0"/>
      <w:divBdr>
        <w:top w:val="none" w:sz="0" w:space="0" w:color="auto"/>
        <w:left w:val="none" w:sz="0" w:space="0" w:color="auto"/>
        <w:bottom w:val="none" w:sz="0" w:space="0" w:color="auto"/>
        <w:right w:val="none" w:sz="0" w:space="0" w:color="auto"/>
      </w:divBdr>
    </w:div>
    <w:div w:id="1181774251">
      <w:bodyDiv w:val="1"/>
      <w:marLeft w:val="0"/>
      <w:marRight w:val="0"/>
      <w:marTop w:val="0"/>
      <w:marBottom w:val="0"/>
      <w:divBdr>
        <w:top w:val="none" w:sz="0" w:space="0" w:color="auto"/>
        <w:left w:val="none" w:sz="0" w:space="0" w:color="auto"/>
        <w:bottom w:val="none" w:sz="0" w:space="0" w:color="auto"/>
        <w:right w:val="none" w:sz="0" w:space="0" w:color="auto"/>
      </w:divBdr>
    </w:div>
    <w:div w:id="1204633309">
      <w:bodyDiv w:val="1"/>
      <w:marLeft w:val="0"/>
      <w:marRight w:val="0"/>
      <w:marTop w:val="0"/>
      <w:marBottom w:val="0"/>
      <w:divBdr>
        <w:top w:val="none" w:sz="0" w:space="0" w:color="auto"/>
        <w:left w:val="none" w:sz="0" w:space="0" w:color="auto"/>
        <w:bottom w:val="none" w:sz="0" w:space="0" w:color="auto"/>
        <w:right w:val="none" w:sz="0" w:space="0" w:color="auto"/>
      </w:divBdr>
    </w:div>
    <w:div w:id="1258056577">
      <w:bodyDiv w:val="1"/>
      <w:marLeft w:val="0"/>
      <w:marRight w:val="0"/>
      <w:marTop w:val="0"/>
      <w:marBottom w:val="0"/>
      <w:divBdr>
        <w:top w:val="none" w:sz="0" w:space="0" w:color="auto"/>
        <w:left w:val="none" w:sz="0" w:space="0" w:color="auto"/>
        <w:bottom w:val="none" w:sz="0" w:space="0" w:color="auto"/>
        <w:right w:val="none" w:sz="0" w:space="0" w:color="auto"/>
      </w:divBdr>
    </w:div>
    <w:div w:id="1294479275">
      <w:bodyDiv w:val="1"/>
      <w:marLeft w:val="0"/>
      <w:marRight w:val="0"/>
      <w:marTop w:val="0"/>
      <w:marBottom w:val="0"/>
      <w:divBdr>
        <w:top w:val="none" w:sz="0" w:space="0" w:color="auto"/>
        <w:left w:val="none" w:sz="0" w:space="0" w:color="auto"/>
        <w:bottom w:val="none" w:sz="0" w:space="0" w:color="auto"/>
        <w:right w:val="none" w:sz="0" w:space="0" w:color="auto"/>
      </w:divBdr>
    </w:div>
    <w:div w:id="1321346560">
      <w:bodyDiv w:val="1"/>
      <w:marLeft w:val="0"/>
      <w:marRight w:val="0"/>
      <w:marTop w:val="0"/>
      <w:marBottom w:val="0"/>
      <w:divBdr>
        <w:top w:val="none" w:sz="0" w:space="0" w:color="auto"/>
        <w:left w:val="none" w:sz="0" w:space="0" w:color="auto"/>
        <w:bottom w:val="none" w:sz="0" w:space="0" w:color="auto"/>
        <w:right w:val="none" w:sz="0" w:space="0" w:color="auto"/>
      </w:divBdr>
    </w:div>
    <w:div w:id="1380931311">
      <w:bodyDiv w:val="1"/>
      <w:marLeft w:val="0"/>
      <w:marRight w:val="0"/>
      <w:marTop w:val="0"/>
      <w:marBottom w:val="0"/>
      <w:divBdr>
        <w:top w:val="none" w:sz="0" w:space="0" w:color="auto"/>
        <w:left w:val="none" w:sz="0" w:space="0" w:color="auto"/>
        <w:bottom w:val="none" w:sz="0" w:space="0" w:color="auto"/>
        <w:right w:val="none" w:sz="0" w:space="0" w:color="auto"/>
      </w:divBdr>
    </w:div>
    <w:div w:id="1400713623">
      <w:bodyDiv w:val="1"/>
      <w:marLeft w:val="0"/>
      <w:marRight w:val="0"/>
      <w:marTop w:val="0"/>
      <w:marBottom w:val="0"/>
      <w:divBdr>
        <w:top w:val="none" w:sz="0" w:space="0" w:color="auto"/>
        <w:left w:val="none" w:sz="0" w:space="0" w:color="auto"/>
        <w:bottom w:val="none" w:sz="0" w:space="0" w:color="auto"/>
        <w:right w:val="none" w:sz="0" w:space="0" w:color="auto"/>
      </w:divBdr>
    </w:div>
    <w:div w:id="1464691146">
      <w:bodyDiv w:val="1"/>
      <w:marLeft w:val="0"/>
      <w:marRight w:val="0"/>
      <w:marTop w:val="0"/>
      <w:marBottom w:val="0"/>
      <w:divBdr>
        <w:top w:val="none" w:sz="0" w:space="0" w:color="auto"/>
        <w:left w:val="none" w:sz="0" w:space="0" w:color="auto"/>
        <w:bottom w:val="none" w:sz="0" w:space="0" w:color="auto"/>
        <w:right w:val="none" w:sz="0" w:space="0" w:color="auto"/>
      </w:divBdr>
    </w:div>
    <w:div w:id="1539660884">
      <w:bodyDiv w:val="1"/>
      <w:marLeft w:val="0"/>
      <w:marRight w:val="0"/>
      <w:marTop w:val="0"/>
      <w:marBottom w:val="0"/>
      <w:divBdr>
        <w:top w:val="none" w:sz="0" w:space="0" w:color="auto"/>
        <w:left w:val="none" w:sz="0" w:space="0" w:color="auto"/>
        <w:bottom w:val="none" w:sz="0" w:space="0" w:color="auto"/>
        <w:right w:val="none" w:sz="0" w:space="0" w:color="auto"/>
      </w:divBdr>
    </w:div>
    <w:div w:id="1593735778">
      <w:bodyDiv w:val="1"/>
      <w:marLeft w:val="0"/>
      <w:marRight w:val="0"/>
      <w:marTop w:val="0"/>
      <w:marBottom w:val="0"/>
      <w:divBdr>
        <w:top w:val="none" w:sz="0" w:space="0" w:color="auto"/>
        <w:left w:val="none" w:sz="0" w:space="0" w:color="auto"/>
        <w:bottom w:val="none" w:sz="0" w:space="0" w:color="auto"/>
        <w:right w:val="none" w:sz="0" w:space="0" w:color="auto"/>
      </w:divBdr>
    </w:div>
    <w:div w:id="1782800449">
      <w:bodyDiv w:val="1"/>
      <w:marLeft w:val="0"/>
      <w:marRight w:val="0"/>
      <w:marTop w:val="0"/>
      <w:marBottom w:val="0"/>
      <w:divBdr>
        <w:top w:val="none" w:sz="0" w:space="0" w:color="auto"/>
        <w:left w:val="none" w:sz="0" w:space="0" w:color="auto"/>
        <w:bottom w:val="none" w:sz="0" w:space="0" w:color="auto"/>
        <w:right w:val="none" w:sz="0" w:space="0" w:color="auto"/>
      </w:divBdr>
    </w:div>
    <w:div w:id="1817139326">
      <w:bodyDiv w:val="1"/>
      <w:marLeft w:val="0"/>
      <w:marRight w:val="0"/>
      <w:marTop w:val="0"/>
      <w:marBottom w:val="0"/>
      <w:divBdr>
        <w:top w:val="none" w:sz="0" w:space="0" w:color="auto"/>
        <w:left w:val="none" w:sz="0" w:space="0" w:color="auto"/>
        <w:bottom w:val="none" w:sz="0" w:space="0" w:color="auto"/>
        <w:right w:val="none" w:sz="0" w:space="0" w:color="auto"/>
      </w:divBdr>
    </w:div>
    <w:div w:id="1844780526">
      <w:bodyDiv w:val="1"/>
      <w:marLeft w:val="0"/>
      <w:marRight w:val="0"/>
      <w:marTop w:val="0"/>
      <w:marBottom w:val="0"/>
      <w:divBdr>
        <w:top w:val="none" w:sz="0" w:space="0" w:color="auto"/>
        <w:left w:val="none" w:sz="0" w:space="0" w:color="auto"/>
        <w:bottom w:val="none" w:sz="0" w:space="0" w:color="auto"/>
        <w:right w:val="none" w:sz="0" w:space="0" w:color="auto"/>
      </w:divBdr>
    </w:div>
    <w:div w:id="1935818545">
      <w:bodyDiv w:val="1"/>
      <w:marLeft w:val="0"/>
      <w:marRight w:val="0"/>
      <w:marTop w:val="0"/>
      <w:marBottom w:val="0"/>
      <w:divBdr>
        <w:top w:val="none" w:sz="0" w:space="0" w:color="auto"/>
        <w:left w:val="none" w:sz="0" w:space="0" w:color="auto"/>
        <w:bottom w:val="none" w:sz="0" w:space="0" w:color="auto"/>
        <w:right w:val="none" w:sz="0" w:space="0" w:color="auto"/>
      </w:divBdr>
    </w:div>
    <w:div w:id="1946185110">
      <w:bodyDiv w:val="1"/>
      <w:marLeft w:val="0"/>
      <w:marRight w:val="0"/>
      <w:marTop w:val="0"/>
      <w:marBottom w:val="0"/>
      <w:divBdr>
        <w:top w:val="none" w:sz="0" w:space="0" w:color="auto"/>
        <w:left w:val="none" w:sz="0" w:space="0" w:color="auto"/>
        <w:bottom w:val="none" w:sz="0" w:space="0" w:color="auto"/>
        <w:right w:val="none" w:sz="0" w:space="0" w:color="auto"/>
      </w:divBdr>
    </w:div>
    <w:div w:id="1957061883">
      <w:bodyDiv w:val="1"/>
      <w:marLeft w:val="0"/>
      <w:marRight w:val="0"/>
      <w:marTop w:val="0"/>
      <w:marBottom w:val="0"/>
      <w:divBdr>
        <w:top w:val="none" w:sz="0" w:space="0" w:color="auto"/>
        <w:left w:val="none" w:sz="0" w:space="0" w:color="auto"/>
        <w:bottom w:val="none" w:sz="0" w:space="0" w:color="auto"/>
        <w:right w:val="none" w:sz="0" w:space="0" w:color="auto"/>
      </w:divBdr>
    </w:div>
    <w:div w:id="2075931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3771</Words>
  <Characters>21495</Characters>
  <Application>Microsoft Macintosh Word</Application>
  <DocSecurity>0</DocSecurity>
  <Lines>179</Lines>
  <Paragraphs>42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Lambino</dc:creator>
  <cp:keywords/>
  <cp:lastModifiedBy>Allison Noyes</cp:lastModifiedBy>
  <cp:revision>11</cp:revision>
  <cp:lastPrinted>2012-06-11T22:06:00Z</cp:lastPrinted>
  <dcterms:created xsi:type="dcterms:W3CDTF">2012-06-12T19:07:00Z</dcterms:created>
  <dcterms:modified xsi:type="dcterms:W3CDTF">2012-06-15T19:18:00Z</dcterms:modified>
</cp:coreProperties>
</file>